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1E46" w14:textId="31A026ED" w:rsidR="00934786" w:rsidRDefault="00AC7B7E">
      <w:pPr>
        <w:ind w:right="-720"/>
        <w:jc w:val="center"/>
        <w:rPr>
          <w:rFonts w:ascii="Arial" w:hAnsi="Arial"/>
          <w:b/>
          <w:sz w:val="22"/>
          <w:szCs w:val="22"/>
        </w:rPr>
      </w:pPr>
      <w:r w:rsidRPr="00934786">
        <w:rPr>
          <w:rFonts w:ascii="Arial" w:hAnsi="Arial"/>
          <w:b/>
          <w:sz w:val="22"/>
          <w:szCs w:val="22"/>
        </w:rPr>
        <w:t>201</w:t>
      </w:r>
      <w:r w:rsidR="006430A9">
        <w:rPr>
          <w:rFonts w:ascii="Arial" w:hAnsi="Arial"/>
          <w:b/>
          <w:sz w:val="22"/>
          <w:szCs w:val="22"/>
        </w:rPr>
        <w:t>8</w:t>
      </w:r>
      <w:r w:rsidRPr="00934786">
        <w:rPr>
          <w:rFonts w:ascii="Arial" w:hAnsi="Arial"/>
          <w:b/>
          <w:sz w:val="22"/>
          <w:szCs w:val="22"/>
        </w:rPr>
        <w:t>-201</w:t>
      </w:r>
      <w:r w:rsidR="006430A9">
        <w:rPr>
          <w:rFonts w:ascii="Arial" w:hAnsi="Arial"/>
          <w:b/>
          <w:sz w:val="22"/>
          <w:szCs w:val="22"/>
        </w:rPr>
        <w:t>9</w:t>
      </w:r>
      <w:r w:rsidR="00F4147C">
        <w:rPr>
          <w:rFonts w:ascii="Arial" w:hAnsi="Arial"/>
          <w:b/>
          <w:sz w:val="22"/>
          <w:szCs w:val="22"/>
        </w:rPr>
        <w:t xml:space="preserve"> STANDING RULES</w:t>
      </w:r>
      <w:r w:rsidR="00A474AC">
        <w:rPr>
          <w:rFonts w:ascii="Arial" w:hAnsi="Arial"/>
          <w:b/>
          <w:sz w:val="22"/>
          <w:szCs w:val="22"/>
        </w:rPr>
        <w:t xml:space="preserve"> </w:t>
      </w:r>
    </w:p>
    <w:p w14:paraId="7AE92AFB" w14:textId="5F4316EB" w:rsidR="00F4147C" w:rsidRDefault="00F4147C">
      <w:pPr>
        <w:ind w:right="-720"/>
        <w:jc w:val="center"/>
        <w:rPr>
          <w:rFonts w:ascii="Arial" w:hAnsi="Arial"/>
          <w:b/>
          <w:sz w:val="22"/>
          <w:szCs w:val="22"/>
        </w:rPr>
      </w:pPr>
      <w:r>
        <w:rPr>
          <w:rFonts w:ascii="Arial" w:hAnsi="Arial"/>
          <w:b/>
          <w:sz w:val="22"/>
          <w:szCs w:val="22"/>
        </w:rPr>
        <w:t>FOR BELLEVUE PTSA COUNCIL</w:t>
      </w:r>
    </w:p>
    <w:p w14:paraId="5E22C7DB" w14:textId="1114C387" w:rsidR="00F4147C" w:rsidRDefault="00BA0EAD">
      <w:pPr>
        <w:ind w:right="-720"/>
        <w:jc w:val="center"/>
        <w:rPr>
          <w:rFonts w:ascii="Arial" w:hAnsi="Arial"/>
          <w:sz w:val="20"/>
          <w:szCs w:val="20"/>
        </w:rPr>
      </w:pPr>
      <w:r>
        <w:rPr>
          <w:rFonts w:ascii="Arial" w:hAnsi="Arial"/>
          <w:sz w:val="20"/>
          <w:szCs w:val="20"/>
        </w:rPr>
        <w:t xml:space="preserve">Proposed </w:t>
      </w:r>
      <w:r w:rsidR="00A474AC">
        <w:rPr>
          <w:rFonts w:ascii="Arial" w:hAnsi="Arial"/>
          <w:sz w:val="20"/>
          <w:szCs w:val="20"/>
        </w:rPr>
        <w:t>September 1</w:t>
      </w:r>
      <w:r>
        <w:rPr>
          <w:rFonts w:ascii="Arial" w:hAnsi="Arial"/>
          <w:sz w:val="20"/>
          <w:szCs w:val="20"/>
        </w:rPr>
        <w:t>0</w:t>
      </w:r>
      <w:r w:rsidR="00A474AC">
        <w:rPr>
          <w:rFonts w:ascii="Arial" w:hAnsi="Arial"/>
          <w:sz w:val="20"/>
          <w:szCs w:val="20"/>
        </w:rPr>
        <w:t>, 201</w:t>
      </w:r>
      <w:r>
        <w:rPr>
          <w:rFonts w:ascii="Arial" w:hAnsi="Arial"/>
          <w:sz w:val="20"/>
          <w:szCs w:val="20"/>
        </w:rPr>
        <w:t>8</w:t>
      </w:r>
    </w:p>
    <w:p w14:paraId="6F61E831" w14:textId="77777777" w:rsidR="00224C4D" w:rsidRPr="00CE6DDC" w:rsidRDefault="00224C4D">
      <w:pPr>
        <w:ind w:right="-720"/>
        <w:jc w:val="center"/>
        <w:rPr>
          <w:rFonts w:ascii="Arial" w:hAnsi="Arial"/>
          <w:sz w:val="20"/>
          <w:szCs w:val="20"/>
        </w:rPr>
      </w:pPr>
    </w:p>
    <w:p w14:paraId="775A1351" w14:textId="77777777" w:rsidR="00F4147C" w:rsidRPr="00CE6DDC" w:rsidRDefault="00F4147C">
      <w:pPr>
        <w:ind w:right="-720"/>
        <w:rPr>
          <w:rFonts w:ascii="Arial" w:hAnsi="Arial"/>
          <w:sz w:val="18"/>
          <w:szCs w:val="18"/>
        </w:rPr>
      </w:pPr>
    </w:p>
    <w:p w14:paraId="55A406CE" w14:textId="68F88894" w:rsidR="00F4147C" w:rsidRPr="00CE6DDC" w:rsidRDefault="00F4147C">
      <w:pPr>
        <w:ind w:right="-72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1</w:t>
      </w:r>
      <w:r w:rsidRPr="00CE6DDC">
        <w:rPr>
          <w:rFonts w:ascii="Arial" w:hAnsi="Arial"/>
          <w:b/>
          <w:sz w:val="18"/>
          <w:szCs w:val="18"/>
          <w:u w:val="single"/>
        </w:rPr>
        <w:t>-</w:t>
      </w:r>
      <w:r w:rsidR="00AF373B" w:rsidRPr="00CE6DDC">
        <w:rPr>
          <w:rFonts w:ascii="Arial" w:hAnsi="Arial"/>
          <w:b/>
          <w:sz w:val="18"/>
          <w:szCs w:val="18"/>
          <w:u w:val="single"/>
        </w:rPr>
        <w:t xml:space="preserve"> </w:t>
      </w:r>
      <w:r w:rsidRPr="00CE6DDC">
        <w:rPr>
          <w:rFonts w:ascii="Arial" w:hAnsi="Arial"/>
          <w:b/>
          <w:sz w:val="18"/>
          <w:szCs w:val="18"/>
          <w:u w:val="single"/>
        </w:rPr>
        <w:t>NA</w:t>
      </w:r>
      <w:r w:rsidR="00BA0EAD">
        <w:rPr>
          <w:rFonts w:ascii="Arial" w:hAnsi="Arial"/>
          <w:b/>
          <w:sz w:val="18"/>
          <w:szCs w:val="18"/>
          <w:u w:val="single"/>
        </w:rPr>
        <w:t>ME</w:t>
      </w:r>
    </w:p>
    <w:p w14:paraId="10A5FAC2" w14:textId="77777777" w:rsidR="00AF373B" w:rsidRPr="00CE6DDC" w:rsidRDefault="00AF373B">
      <w:pPr>
        <w:ind w:right="-720"/>
        <w:rPr>
          <w:rFonts w:ascii="Arial" w:hAnsi="Arial"/>
          <w:sz w:val="18"/>
          <w:szCs w:val="18"/>
        </w:rPr>
      </w:pPr>
    </w:p>
    <w:p w14:paraId="4A91A9DC" w14:textId="5293C81F"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r w:rsidR="00FE61A5" w:rsidRPr="00CE6DDC">
        <w:rPr>
          <w:rFonts w:ascii="Arial" w:hAnsi="Arial"/>
          <w:sz w:val="18"/>
          <w:szCs w:val="18"/>
        </w:rPr>
        <w:t xml:space="preserve">Bellevue PTSA Council </w:t>
      </w:r>
      <w:r w:rsidR="005E3C4A" w:rsidRPr="00CE6DDC">
        <w:rPr>
          <w:rFonts w:ascii="Arial" w:hAnsi="Arial"/>
          <w:sz w:val="18"/>
          <w:szCs w:val="18"/>
        </w:rPr>
        <w:t xml:space="preserve">2.3. </w:t>
      </w:r>
      <w:r w:rsidRPr="00CE6DDC">
        <w:rPr>
          <w:rFonts w:ascii="Arial" w:hAnsi="Arial"/>
          <w:sz w:val="18"/>
          <w:szCs w:val="18"/>
        </w:rPr>
        <w:t xml:space="preserve">is a branch of the Washington Congress of PTA (WSPTA) and the National PTA and is governed by the Uniform Bylaws of the Washington Congress of Parents and </w:t>
      </w:r>
      <w:proofErr w:type="gramStart"/>
      <w:r w:rsidRPr="00CE6DDC">
        <w:rPr>
          <w:rFonts w:ascii="Arial" w:hAnsi="Arial"/>
          <w:sz w:val="18"/>
          <w:szCs w:val="18"/>
        </w:rPr>
        <w:t>Teachers.</w:t>
      </w:r>
      <w:proofErr w:type="gramEnd"/>
      <w:r w:rsidR="001F53AE" w:rsidRPr="00CE6DDC">
        <w:rPr>
          <w:rFonts w:ascii="Arial" w:hAnsi="Arial"/>
          <w:sz w:val="18"/>
          <w:szCs w:val="18"/>
        </w:rPr>
        <w:t xml:space="preserve">  Its National PTA unit number is 00050644.</w:t>
      </w:r>
    </w:p>
    <w:p w14:paraId="512E3E67" w14:textId="77777777" w:rsidR="00AF373B" w:rsidRPr="00CE6DDC" w:rsidRDefault="00AF373B">
      <w:pPr>
        <w:ind w:left="1440" w:right="-720" w:hanging="1440"/>
        <w:rPr>
          <w:rFonts w:ascii="Arial" w:hAnsi="Arial"/>
          <w:sz w:val="18"/>
          <w:szCs w:val="18"/>
        </w:rPr>
      </w:pPr>
    </w:p>
    <w:p w14:paraId="761CDB51" w14:textId="613CD0BB" w:rsidR="00F4147C" w:rsidRPr="00CE6DD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The </w:t>
      </w:r>
      <w:r w:rsidR="00533A66" w:rsidRPr="00CE6DDC">
        <w:rPr>
          <w:rFonts w:ascii="Arial" w:hAnsi="Arial"/>
          <w:sz w:val="18"/>
          <w:szCs w:val="18"/>
        </w:rPr>
        <w:t>role of the Council is to support, coordinate, facilitate and serve the needs of its local PTAs and serve</w:t>
      </w:r>
      <w:del w:id="0" w:author="aj Lenox" w:date="2018-08-21T13:19:00Z">
        <w:r w:rsidR="00533A66" w:rsidRPr="00CE6DDC" w:rsidDel="00E22F25">
          <w:rPr>
            <w:rFonts w:ascii="Arial" w:hAnsi="Arial"/>
            <w:sz w:val="18"/>
            <w:szCs w:val="18"/>
          </w:rPr>
          <w:delText>s</w:delText>
        </w:r>
      </w:del>
      <w:r w:rsidRPr="00CE6DDC">
        <w:rPr>
          <w:rFonts w:ascii="Arial" w:hAnsi="Arial"/>
          <w:sz w:val="18"/>
          <w:szCs w:val="18"/>
        </w:rPr>
        <w:t xml:space="preserve"> all children without regard to physical location or school attendance area.</w:t>
      </w:r>
    </w:p>
    <w:p w14:paraId="4C16B3D4" w14:textId="77777777" w:rsidR="00AF373B" w:rsidRPr="00CE6DDC" w:rsidRDefault="00AF373B">
      <w:pPr>
        <w:ind w:left="1440" w:right="-720" w:hanging="1440"/>
        <w:rPr>
          <w:rFonts w:ascii="Arial" w:hAnsi="Arial"/>
          <w:sz w:val="18"/>
          <w:szCs w:val="18"/>
        </w:rPr>
      </w:pPr>
    </w:p>
    <w:p w14:paraId="1DFD9A2B" w14:textId="6AE35A9F"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 xml:space="preserve">The Internal Revenue Service (IRS) granted the </w:t>
      </w:r>
      <w:ins w:id="1" w:author="aj Lenox" w:date="2018-08-21T13:19:00Z">
        <w:r w:rsidR="00E22F25">
          <w:rPr>
            <w:rFonts w:ascii="Arial" w:hAnsi="Arial"/>
            <w:sz w:val="18"/>
            <w:szCs w:val="18"/>
          </w:rPr>
          <w:t>tax-ex</w:t>
        </w:r>
      </w:ins>
      <w:ins w:id="2" w:author="aj Lenox" w:date="2018-08-21T13:20:00Z">
        <w:r w:rsidR="00E22F25">
          <w:rPr>
            <w:rFonts w:ascii="Arial" w:hAnsi="Arial"/>
            <w:sz w:val="18"/>
            <w:szCs w:val="18"/>
          </w:rPr>
          <w:t xml:space="preserve">empt </w:t>
        </w:r>
      </w:ins>
      <w:r w:rsidRPr="00CE6DDC">
        <w:rPr>
          <w:rFonts w:ascii="Arial" w:hAnsi="Arial"/>
          <w:sz w:val="18"/>
          <w:szCs w:val="18"/>
        </w:rPr>
        <w:t>non-profit status of 501(C) 3 on December 14, 1978.</w:t>
      </w:r>
      <w:r w:rsidR="00D06BBC" w:rsidRPr="00CE6DDC">
        <w:rPr>
          <w:rFonts w:ascii="Arial" w:hAnsi="Arial"/>
          <w:sz w:val="18"/>
          <w:szCs w:val="18"/>
        </w:rPr>
        <w:t xml:space="preserve"> A copy of the letter of determination is available from the Treasurer. </w:t>
      </w:r>
    </w:p>
    <w:p w14:paraId="25102868" w14:textId="77777777" w:rsidR="00AF373B" w:rsidRPr="00CE6DDC" w:rsidRDefault="00AF373B">
      <w:pPr>
        <w:ind w:left="1440" w:right="-720" w:hanging="1440"/>
        <w:rPr>
          <w:rFonts w:ascii="Arial" w:hAnsi="Arial"/>
          <w:sz w:val="18"/>
          <w:szCs w:val="18"/>
        </w:rPr>
      </w:pPr>
    </w:p>
    <w:p w14:paraId="0AB4B140" w14:textId="7124205A" w:rsidR="00AF373B" w:rsidRDefault="00F4147C" w:rsidP="00A768AD">
      <w:pPr>
        <w:ind w:left="1440" w:right="-720" w:hanging="1440"/>
        <w:rPr>
          <w:rFonts w:ascii="Arial" w:hAnsi="Arial"/>
          <w:sz w:val="18"/>
          <w:szCs w:val="18"/>
        </w:rPr>
      </w:pPr>
      <w:r w:rsidRPr="00CE6DDC">
        <w:rPr>
          <w:rFonts w:ascii="Arial" w:hAnsi="Arial"/>
          <w:sz w:val="18"/>
          <w:szCs w:val="18"/>
        </w:rPr>
        <w:t>Section 4:</w:t>
      </w:r>
      <w:r w:rsidRPr="00CE6DDC">
        <w:rPr>
          <w:rFonts w:ascii="Arial" w:hAnsi="Arial"/>
          <w:sz w:val="18"/>
          <w:szCs w:val="18"/>
        </w:rPr>
        <w:tab/>
        <w:t xml:space="preserve">The Council was incorporated on June 13, 1977 and was assigned the </w:t>
      </w:r>
      <w:r w:rsidR="00945052" w:rsidRPr="00CE6DDC">
        <w:rPr>
          <w:rFonts w:ascii="Arial" w:hAnsi="Arial"/>
          <w:sz w:val="18"/>
          <w:szCs w:val="18"/>
        </w:rPr>
        <w:t xml:space="preserve">Washington State Unified Business </w:t>
      </w:r>
      <w:r w:rsidR="005E3C4A" w:rsidRPr="00CE6DDC">
        <w:rPr>
          <w:rFonts w:ascii="Arial" w:hAnsi="Arial"/>
          <w:sz w:val="18"/>
          <w:szCs w:val="18"/>
        </w:rPr>
        <w:t>Identifier</w:t>
      </w:r>
      <w:r w:rsidR="00945052" w:rsidRPr="00CE6DDC">
        <w:rPr>
          <w:rFonts w:ascii="Arial" w:hAnsi="Arial"/>
          <w:sz w:val="18"/>
          <w:szCs w:val="18"/>
        </w:rPr>
        <w:t xml:space="preserve"> (UBI) Number 601 798 787. </w:t>
      </w:r>
      <w:r w:rsidR="00BA0EAD">
        <w:rPr>
          <w:rFonts w:ascii="Arial" w:hAnsi="Arial"/>
          <w:sz w:val="18"/>
          <w:szCs w:val="18"/>
        </w:rPr>
        <w:t xml:space="preserve"> </w:t>
      </w:r>
      <w:r w:rsidR="00D06BBC" w:rsidRPr="00CE6DDC">
        <w:rPr>
          <w:rFonts w:ascii="Arial" w:hAnsi="Arial"/>
          <w:sz w:val="18"/>
          <w:szCs w:val="18"/>
        </w:rPr>
        <w:t xml:space="preserve">The Treasurer is responsible for filing the annual corporation report.  </w:t>
      </w:r>
      <w:del w:id="3" w:author="aj Lenox" w:date="2018-08-21T13:20:00Z">
        <w:r w:rsidR="00D06BBC" w:rsidRPr="00CE6DDC" w:rsidDel="00E22F25">
          <w:rPr>
            <w:rFonts w:ascii="Arial" w:hAnsi="Arial"/>
            <w:sz w:val="18"/>
            <w:szCs w:val="18"/>
          </w:rPr>
          <w:delText>The registered agent for this corporation is the Washington State PTA</w:delText>
        </w:r>
      </w:del>
      <w:r w:rsidR="00D06BBC" w:rsidRPr="00CE6DDC">
        <w:rPr>
          <w:rFonts w:ascii="Arial" w:hAnsi="Arial"/>
          <w:sz w:val="18"/>
          <w:szCs w:val="18"/>
        </w:rPr>
        <w:t xml:space="preserve">.  </w:t>
      </w:r>
      <w:ins w:id="4" w:author="aj Lenox" w:date="2018-08-21T13:20:00Z">
        <w:r w:rsidR="00E22F25">
          <w:rPr>
            <w:rFonts w:ascii="Arial" w:hAnsi="Arial"/>
            <w:sz w:val="18"/>
            <w:szCs w:val="18"/>
          </w:rPr>
          <w:t>The Bellevue PTSA Council ha</w:t>
        </w:r>
      </w:ins>
      <w:ins w:id="5" w:author="aj Lenox" w:date="2018-08-21T13:21:00Z">
        <w:r w:rsidR="00E22F25">
          <w:rPr>
            <w:rFonts w:ascii="Arial" w:hAnsi="Arial"/>
            <w:sz w:val="18"/>
            <w:szCs w:val="18"/>
          </w:rPr>
          <w:t>s designated the Washington State PTA as it’s registered agent with the Washington State Secretary of State</w:t>
        </w:r>
      </w:ins>
      <w:ins w:id="6" w:author="aj Lenox" w:date="2018-08-21T13:24:00Z">
        <w:r w:rsidR="00E22F25">
          <w:rPr>
            <w:rFonts w:ascii="Arial" w:hAnsi="Arial"/>
            <w:sz w:val="18"/>
            <w:szCs w:val="18"/>
          </w:rPr>
          <w:t>’s Office, the Washington Department of Rev</w:t>
        </w:r>
      </w:ins>
      <w:ins w:id="7" w:author="aj Lenox" w:date="2018-08-21T13:25:00Z">
        <w:r w:rsidR="00E22F25">
          <w:rPr>
            <w:rFonts w:ascii="Arial" w:hAnsi="Arial"/>
            <w:sz w:val="18"/>
            <w:szCs w:val="18"/>
          </w:rPr>
          <w:t xml:space="preserve">enue and the Internal Revenue Service. </w:t>
        </w:r>
      </w:ins>
      <w:ins w:id="8" w:author="aj Lenox" w:date="2018-08-21T13:21:00Z">
        <w:r w:rsidR="00E22F25">
          <w:rPr>
            <w:rFonts w:ascii="Arial" w:hAnsi="Arial"/>
            <w:sz w:val="18"/>
            <w:szCs w:val="18"/>
          </w:rPr>
          <w:t xml:space="preserve"> </w:t>
        </w:r>
      </w:ins>
      <w:r w:rsidR="003507F0" w:rsidRPr="00CE6DDC">
        <w:rPr>
          <w:rFonts w:ascii="Arial" w:hAnsi="Arial"/>
          <w:sz w:val="18"/>
          <w:szCs w:val="18"/>
        </w:rPr>
        <w:t xml:space="preserve">Copies of the documents making such designation are available in the legal document binders in the custody of the </w:t>
      </w:r>
      <w:r w:rsidR="00B53D91" w:rsidRPr="00CE6DDC">
        <w:rPr>
          <w:rFonts w:ascii="Arial" w:hAnsi="Arial"/>
          <w:sz w:val="18"/>
          <w:szCs w:val="18"/>
        </w:rPr>
        <w:t>Secretary</w:t>
      </w:r>
      <w:r w:rsidR="003507F0" w:rsidRPr="00CE6DDC">
        <w:rPr>
          <w:rFonts w:ascii="Arial" w:hAnsi="Arial"/>
          <w:sz w:val="18"/>
          <w:szCs w:val="18"/>
        </w:rPr>
        <w:t xml:space="preserve"> and </w:t>
      </w:r>
      <w:r w:rsidR="00B53D91" w:rsidRPr="00CE6DDC">
        <w:rPr>
          <w:rFonts w:ascii="Arial" w:hAnsi="Arial"/>
          <w:sz w:val="18"/>
          <w:szCs w:val="18"/>
        </w:rPr>
        <w:t xml:space="preserve">Treasurer, and </w:t>
      </w:r>
      <w:r w:rsidR="00B53D91" w:rsidRPr="00934786">
        <w:rPr>
          <w:rFonts w:ascii="Arial" w:hAnsi="Arial"/>
          <w:sz w:val="18"/>
          <w:szCs w:val="18"/>
        </w:rPr>
        <w:t xml:space="preserve">in the </w:t>
      </w:r>
      <w:r w:rsidR="00A768AD" w:rsidRPr="00934786">
        <w:rPr>
          <w:rFonts w:ascii="Arial" w:hAnsi="Arial"/>
          <w:sz w:val="18"/>
          <w:szCs w:val="18"/>
        </w:rPr>
        <w:t>PTA office in ESC-West Building</w:t>
      </w:r>
      <w:r w:rsidR="00A768AD">
        <w:rPr>
          <w:rFonts w:ascii="Arial" w:hAnsi="Arial"/>
          <w:sz w:val="18"/>
          <w:szCs w:val="18"/>
        </w:rPr>
        <w:t>.</w:t>
      </w:r>
    </w:p>
    <w:p w14:paraId="3BDE050E" w14:textId="77777777" w:rsidR="00A768AD" w:rsidRPr="00CE6DDC" w:rsidRDefault="00A768AD" w:rsidP="00A768AD">
      <w:pPr>
        <w:ind w:left="1440" w:right="-720" w:hanging="1440"/>
        <w:rPr>
          <w:rFonts w:ascii="Arial" w:hAnsi="Arial"/>
          <w:sz w:val="18"/>
          <w:szCs w:val="18"/>
        </w:rPr>
      </w:pPr>
    </w:p>
    <w:p w14:paraId="510095ED" w14:textId="62FCC402" w:rsidR="00AF373B" w:rsidRPr="00CE6DDC" w:rsidRDefault="00F4147C">
      <w:pPr>
        <w:ind w:left="1440" w:right="-720" w:hanging="1440"/>
        <w:rPr>
          <w:rFonts w:ascii="Arial" w:hAnsi="Arial"/>
          <w:sz w:val="18"/>
          <w:szCs w:val="18"/>
        </w:rPr>
      </w:pPr>
      <w:r w:rsidRPr="00CE6DDC">
        <w:rPr>
          <w:rFonts w:ascii="Arial" w:hAnsi="Arial"/>
          <w:sz w:val="18"/>
          <w:szCs w:val="18"/>
        </w:rPr>
        <w:t>Section 5:</w:t>
      </w:r>
      <w:r w:rsidRPr="00CE6DDC">
        <w:rPr>
          <w:rFonts w:ascii="Arial" w:hAnsi="Arial"/>
          <w:sz w:val="18"/>
          <w:szCs w:val="18"/>
        </w:rPr>
        <w:tab/>
        <w:t>The Federal Employer Identification Number (EIN) is available in the</w:t>
      </w:r>
      <w:r w:rsidR="003507F0" w:rsidRPr="00CE6DDC">
        <w:rPr>
          <w:rFonts w:ascii="Arial" w:hAnsi="Arial"/>
          <w:sz w:val="18"/>
          <w:szCs w:val="18"/>
        </w:rPr>
        <w:t xml:space="preserve"> legal documents binders in the custody of the </w:t>
      </w:r>
      <w:r w:rsidR="00B53D91" w:rsidRPr="00CE6DDC">
        <w:rPr>
          <w:rFonts w:ascii="Arial" w:hAnsi="Arial"/>
          <w:sz w:val="18"/>
          <w:szCs w:val="18"/>
        </w:rPr>
        <w:t xml:space="preserve">Secretary </w:t>
      </w:r>
      <w:r w:rsidR="003507F0" w:rsidRPr="00CE6DDC">
        <w:rPr>
          <w:rFonts w:ascii="Arial" w:hAnsi="Arial"/>
          <w:sz w:val="18"/>
          <w:szCs w:val="18"/>
        </w:rPr>
        <w:t>and Treasurer</w:t>
      </w:r>
      <w:r w:rsidR="00B53D91" w:rsidRPr="00CE6DDC">
        <w:rPr>
          <w:rFonts w:ascii="Arial" w:hAnsi="Arial"/>
          <w:sz w:val="18"/>
          <w:szCs w:val="18"/>
        </w:rPr>
        <w:t>,</w:t>
      </w:r>
      <w:r w:rsidR="005A631D" w:rsidRPr="00CE6DDC">
        <w:rPr>
          <w:rFonts w:ascii="Arial" w:hAnsi="Arial"/>
          <w:sz w:val="18"/>
          <w:szCs w:val="18"/>
        </w:rPr>
        <w:t xml:space="preserve"> and in the PTA </w:t>
      </w:r>
      <w:r w:rsidR="00CB7DFA">
        <w:rPr>
          <w:rFonts w:ascii="Arial" w:hAnsi="Arial"/>
          <w:sz w:val="18"/>
          <w:szCs w:val="18"/>
        </w:rPr>
        <w:t>office</w:t>
      </w:r>
      <w:r w:rsidR="005A631D" w:rsidRPr="00CE6DDC">
        <w:rPr>
          <w:rFonts w:ascii="Arial" w:hAnsi="Arial"/>
          <w:sz w:val="18"/>
          <w:szCs w:val="18"/>
        </w:rPr>
        <w:t xml:space="preserve"> at the </w:t>
      </w:r>
      <w:r w:rsidR="00B53D91" w:rsidRPr="00CE6DDC">
        <w:rPr>
          <w:rFonts w:ascii="Arial" w:hAnsi="Arial"/>
          <w:sz w:val="18"/>
          <w:szCs w:val="18"/>
        </w:rPr>
        <w:t xml:space="preserve">district </w:t>
      </w:r>
      <w:r w:rsidR="005A631D" w:rsidRPr="00CE6DDC">
        <w:rPr>
          <w:rFonts w:ascii="Arial" w:hAnsi="Arial"/>
          <w:sz w:val="18"/>
          <w:szCs w:val="18"/>
        </w:rPr>
        <w:t>E</w:t>
      </w:r>
      <w:r w:rsidR="00B53D91" w:rsidRPr="00CE6DDC">
        <w:rPr>
          <w:rFonts w:ascii="Arial" w:hAnsi="Arial"/>
          <w:sz w:val="18"/>
          <w:szCs w:val="18"/>
        </w:rPr>
        <w:t>ducational Services Center</w:t>
      </w:r>
      <w:r w:rsidR="00CB7DFA">
        <w:rPr>
          <w:rFonts w:ascii="Arial" w:hAnsi="Arial"/>
          <w:sz w:val="18"/>
          <w:szCs w:val="18"/>
        </w:rPr>
        <w:t xml:space="preserve"> West</w:t>
      </w:r>
      <w:r w:rsidR="005E3C4A" w:rsidRPr="00CE6DDC">
        <w:rPr>
          <w:rFonts w:ascii="Arial" w:hAnsi="Arial"/>
          <w:sz w:val="18"/>
          <w:szCs w:val="18"/>
        </w:rPr>
        <w:t>.</w:t>
      </w:r>
    </w:p>
    <w:p w14:paraId="1E848F59" w14:textId="77777777" w:rsidR="005E3C4A" w:rsidRPr="00CE6DDC" w:rsidRDefault="005E3C4A">
      <w:pPr>
        <w:ind w:left="1440" w:right="-720" w:hanging="1440"/>
        <w:rPr>
          <w:rFonts w:ascii="Arial" w:hAnsi="Arial"/>
          <w:sz w:val="18"/>
          <w:szCs w:val="18"/>
        </w:rPr>
      </w:pPr>
    </w:p>
    <w:p w14:paraId="23340DDF" w14:textId="77777777" w:rsidR="00EE1CEC" w:rsidRDefault="00F4147C">
      <w:pPr>
        <w:ind w:left="1440" w:right="-720" w:hanging="1440"/>
        <w:rPr>
          <w:rFonts w:ascii="Arial" w:hAnsi="Arial"/>
          <w:sz w:val="18"/>
          <w:szCs w:val="18"/>
        </w:rPr>
      </w:pPr>
      <w:r w:rsidRPr="00CE6DDC">
        <w:rPr>
          <w:rFonts w:ascii="Arial" w:hAnsi="Arial"/>
          <w:sz w:val="18"/>
          <w:szCs w:val="18"/>
        </w:rPr>
        <w:t>Section 6:</w:t>
      </w:r>
      <w:r w:rsidRPr="00CE6DDC">
        <w:rPr>
          <w:rFonts w:ascii="Arial" w:hAnsi="Arial"/>
          <w:sz w:val="18"/>
          <w:szCs w:val="18"/>
        </w:rPr>
        <w:tab/>
        <w:t>The Council i</w:t>
      </w:r>
      <w:r w:rsidR="009F2607" w:rsidRPr="00CE6DDC">
        <w:rPr>
          <w:rFonts w:ascii="Arial" w:hAnsi="Arial"/>
          <w:sz w:val="18"/>
          <w:szCs w:val="18"/>
        </w:rPr>
        <w:t>s</w:t>
      </w:r>
      <w:r w:rsidRPr="00CE6DDC">
        <w:rPr>
          <w:rFonts w:ascii="Arial" w:hAnsi="Arial"/>
          <w:sz w:val="18"/>
          <w:szCs w:val="18"/>
        </w:rPr>
        <w:t xml:space="preserve"> registered with the Secretary of State under the Charitable Solicitation Act. The registration number is 416.</w:t>
      </w:r>
      <w:r w:rsidR="00D06BBC" w:rsidRPr="00CE6DDC">
        <w:rPr>
          <w:rFonts w:ascii="Arial" w:hAnsi="Arial"/>
          <w:sz w:val="18"/>
          <w:szCs w:val="18"/>
        </w:rPr>
        <w:t xml:space="preserve">  The Treasurer is responsible for filing the annual registration by May 31</w:t>
      </w:r>
      <w:r w:rsidR="00D06BBC" w:rsidRPr="00CE6DDC">
        <w:rPr>
          <w:rFonts w:ascii="Arial" w:hAnsi="Arial"/>
          <w:sz w:val="18"/>
          <w:szCs w:val="18"/>
          <w:vertAlign w:val="superscript"/>
        </w:rPr>
        <w:t>st</w:t>
      </w:r>
      <w:r w:rsidR="00D06BBC" w:rsidRPr="00CE6DDC">
        <w:rPr>
          <w:rFonts w:ascii="Arial" w:hAnsi="Arial"/>
          <w:sz w:val="18"/>
          <w:szCs w:val="18"/>
        </w:rPr>
        <w:t xml:space="preserve"> to avoid </w:t>
      </w:r>
    </w:p>
    <w:p w14:paraId="2C4C95E8" w14:textId="4710B169" w:rsidR="00EE1CEC" w:rsidRDefault="00EE1CEC">
      <w:pPr>
        <w:ind w:left="1440" w:right="-720" w:hanging="1440"/>
        <w:rPr>
          <w:rFonts w:ascii="Arial" w:hAnsi="Arial"/>
          <w:sz w:val="18"/>
          <w:szCs w:val="18"/>
        </w:rPr>
      </w:pPr>
      <w:r>
        <w:rPr>
          <w:rFonts w:ascii="Arial" w:hAnsi="Arial"/>
          <w:sz w:val="18"/>
          <w:szCs w:val="18"/>
        </w:rPr>
        <w:tab/>
      </w:r>
      <w:r w:rsidR="00D06BBC" w:rsidRPr="00CE6DDC">
        <w:rPr>
          <w:rFonts w:ascii="Arial" w:hAnsi="Arial"/>
          <w:sz w:val="18"/>
          <w:szCs w:val="18"/>
        </w:rPr>
        <w:t>penalties.</w:t>
      </w:r>
    </w:p>
    <w:p w14:paraId="6672F544" w14:textId="77777777" w:rsidR="00EE1CEC" w:rsidRDefault="00EE1CEC">
      <w:pPr>
        <w:ind w:left="1440" w:right="-720" w:hanging="1440"/>
        <w:rPr>
          <w:rFonts w:ascii="Arial" w:hAnsi="Arial"/>
          <w:sz w:val="18"/>
          <w:szCs w:val="18"/>
        </w:rPr>
      </w:pPr>
    </w:p>
    <w:p w14:paraId="5E7C1289" w14:textId="5F171826" w:rsidR="00F4147C" w:rsidRPr="00CE6DDC" w:rsidRDefault="00EE1CEC">
      <w:pPr>
        <w:ind w:left="1440" w:right="-720" w:hanging="1440"/>
        <w:rPr>
          <w:rFonts w:ascii="Arial" w:hAnsi="Arial"/>
          <w:sz w:val="18"/>
          <w:szCs w:val="18"/>
        </w:rPr>
      </w:pPr>
      <w:r>
        <w:rPr>
          <w:rFonts w:ascii="Arial" w:hAnsi="Arial"/>
          <w:sz w:val="18"/>
          <w:szCs w:val="18"/>
        </w:rPr>
        <w:t xml:space="preserve">Section 7:             </w:t>
      </w:r>
      <w:r w:rsidR="000B6DD0" w:rsidRPr="00934786">
        <w:rPr>
          <w:rFonts w:ascii="Arial" w:hAnsi="Arial"/>
          <w:sz w:val="18"/>
          <w:szCs w:val="18"/>
        </w:rPr>
        <w:t>The Council is registered with the</w:t>
      </w:r>
      <w:r w:rsidRPr="00934786">
        <w:rPr>
          <w:rFonts w:ascii="Arial" w:hAnsi="Arial"/>
          <w:sz w:val="18"/>
          <w:szCs w:val="18"/>
        </w:rPr>
        <w:t xml:space="preserve"> City of Bellevue Business License</w:t>
      </w:r>
      <w:r w:rsidR="00A768AD" w:rsidRPr="00934786">
        <w:rPr>
          <w:rFonts w:ascii="Arial" w:hAnsi="Arial"/>
          <w:sz w:val="18"/>
          <w:szCs w:val="18"/>
        </w:rPr>
        <w:t xml:space="preserve">. The registration number is </w:t>
      </w:r>
      <w:r w:rsidR="00A768AD" w:rsidRPr="00934786">
        <w:rPr>
          <w:color w:val="000000"/>
          <w:sz w:val="20"/>
          <w:szCs w:val="20"/>
          <w:shd w:val="clear" w:color="auto" w:fill="FDFDFD"/>
        </w:rPr>
        <w:t>156681</w:t>
      </w:r>
      <w:r w:rsidR="00A768AD" w:rsidRPr="00BA0EAD">
        <w:rPr>
          <w:color w:val="000000"/>
          <w:sz w:val="20"/>
          <w:szCs w:val="20"/>
          <w:shd w:val="clear" w:color="auto" w:fill="FDFDFD"/>
        </w:rPr>
        <w:t>.</w:t>
      </w:r>
      <w:r w:rsidRPr="00BA0EAD">
        <w:rPr>
          <w:rFonts w:ascii="Arial" w:hAnsi="Arial"/>
          <w:sz w:val="18"/>
          <w:szCs w:val="18"/>
        </w:rPr>
        <w:t xml:space="preserve"> </w:t>
      </w:r>
    </w:p>
    <w:p w14:paraId="58DFFD5E" w14:textId="77777777" w:rsidR="003507F0" w:rsidRPr="00CE6DDC" w:rsidRDefault="003507F0">
      <w:pPr>
        <w:ind w:left="1440" w:right="-720" w:hanging="1440"/>
        <w:rPr>
          <w:rFonts w:ascii="Arial" w:hAnsi="Arial"/>
          <w:sz w:val="18"/>
          <w:szCs w:val="18"/>
        </w:rPr>
      </w:pPr>
    </w:p>
    <w:p w14:paraId="2407D2B2"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2</w:t>
      </w:r>
      <w:r w:rsidRPr="00CE6DDC">
        <w:rPr>
          <w:rFonts w:ascii="Arial" w:hAnsi="Arial"/>
          <w:b/>
          <w:sz w:val="18"/>
          <w:szCs w:val="18"/>
          <w:u w:val="single"/>
        </w:rPr>
        <w:t>-</w:t>
      </w:r>
      <w:r w:rsidR="00AF373B" w:rsidRPr="00CE6DDC">
        <w:rPr>
          <w:rFonts w:ascii="Arial" w:hAnsi="Arial"/>
          <w:b/>
          <w:sz w:val="18"/>
          <w:szCs w:val="18"/>
          <w:u w:val="single"/>
        </w:rPr>
        <w:t xml:space="preserve"> </w:t>
      </w:r>
      <w:r w:rsidRPr="00CE6DDC">
        <w:rPr>
          <w:rFonts w:ascii="Arial" w:hAnsi="Arial"/>
          <w:b/>
          <w:sz w:val="18"/>
          <w:szCs w:val="18"/>
          <w:u w:val="single"/>
        </w:rPr>
        <w:t>MEETINGS</w:t>
      </w:r>
    </w:p>
    <w:p w14:paraId="5B2ABE72" w14:textId="77777777" w:rsidR="00AF373B" w:rsidRPr="00CE6DDC" w:rsidRDefault="00AF373B">
      <w:pPr>
        <w:ind w:left="1440" w:right="-720" w:hanging="1440"/>
        <w:rPr>
          <w:rFonts w:ascii="Arial" w:hAnsi="Arial"/>
          <w:sz w:val="18"/>
          <w:szCs w:val="18"/>
        </w:rPr>
      </w:pPr>
    </w:p>
    <w:p w14:paraId="11D8F5B5" w14:textId="76D4E8D3"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ins w:id="9" w:author="aj Lenox" w:date="2018-08-21T13:25:00Z">
        <w:r w:rsidR="00E22F25">
          <w:rPr>
            <w:rFonts w:ascii="Arial" w:hAnsi="Arial"/>
            <w:sz w:val="18"/>
            <w:szCs w:val="18"/>
          </w:rPr>
          <w:t xml:space="preserve">The General Membership of the </w:t>
        </w:r>
      </w:ins>
      <w:ins w:id="10" w:author="aj Lenox" w:date="2018-08-21T13:26:00Z">
        <w:r w:rsidR="00E22F25">
          <w:rPr>
            <w:rFonts w:ascii="Arial" w:hAnsi="Arial"/>
            <w:sz w:val="18"/>
            <w:szCs w:val="18"/>
          </w:rPr>
          <w:t>Bellevue PTSA Council is comprised of the four voting delegates designated by each of the member PTAs</w:t>
        </w:r>
      </w:ins>
      <w:ins w:id="11" w:author="aj Lenox" w:date="2018-08-21T13:27:00Z">
        <w:r w:rsidR="00E22F25">
          <w:rPr>
            <w:rFonts w:ascii="Arial" w:hAnsi="Arial"/>
            <w:sz w:val="18"/>
            <w:szCs w:val="18"/>
          </w:rPr>
          <w:t xml:space="preserve"> and the Council</w:t>
        </w:r>
        <w:r w:rsidR="00823BB7">
          <w:rPr>
            <w:rFonts w:ascii="Arial" w:hAnsi="Arial"/>
            <w:sz w:val="18"/>
            <w:szCs w:val="18"/>
          </w:rPr>
          <w:t>’s</w:t>
        </w:r>
        <w:r w:rsidR="00E22F25">
          <w:rPr>
            <w:rFonts w:ascii="Arial" w:hAnsi="Arial"/>
            <w:sz w:val="18"/>
            <w:szCs w:val="18"/>
          </w:rPr>
          <w:t xml:space="preserve"> Board of Directors.  </w:t>
        </w:r>
      </w:ins>
      <w:r w:rsidRPr="00CE6DDC">
        <w:rPr>
          <w:rFonts w:ascii="Arial" w:hAnsi="Arial"/>
          <w:sz w:val="18"/>
          <w:szCs w:val="18"/>
        </w:rPr>
        <w:t>General Membership meetings shall be called for the following purposes: conduct</w:t>
      </w:r>
      <w:ins w:id="12" w:author="aj Lenox" w:date="2018-08-21T13:27:00Z">
        <w:r w:rsidR="00823BB7">
          <w:rPr>
            <w:rFonts w:ascii="Arial" w:hAnsi="Arial"/>
            <w:sz w:val="18"/>
            <w:szCs w:val="18"/>
          </w:rPr>
          <w:t>ing</w:t>
        </w:r>
      </w:ins>
      <w:r w:rsidRPr="00CE6DDC">
        <w:rPr>
          <w:rFonts w:ascii="Arial" w:hAnsi="Arial"/>
          <w:sz w:val="18"/>
          <w:szCs w:val="18"/>
        </w:rPr>
        <w:t xml:space="preserve"> business; approv</w:t>
      </w:r>
      <w:ins w:id="13" w:author="aj Lenox" w:date="2018-08-21T13:27:00Z">
        <w:r w:rsidR="00823BB7">
          <w:rPr>
            <w:rFonts w:ascii="Arial" w:hAnsi="Arial"/>
            <w:sz w:val="18"/>
            <w:szCs w:val="18"/>
          </w:rPr>
          <w:t>ing</w:t>
        </w:r>
      </w:ins>
      <w:del w:id="14" w:author="aj Lenox" w:date="2018-08-21T13:27:00Z">
        <w:r w:rsidRPr="00CE6DDC" w:rsidDel="00823BB7">
          <w:rPr>
            <w:rFonts w:ascii="Arial" w:hAnsi="Arial"/>
            <w:sz w:val="18"/>
            <w:szCs w:val="18"/>
          </w:rPr>
          <w:delText>e</w:delText>
        </w:r>
      </w:del>
      <w:r w:rsidRPr="00CE6DDC">
        <w:rPr>
          <w:rFonts w:ascii="Arial" w:hAnsi="Arial"/>
          <w:sz w:val="18"/>
          <w:szCs w:val="18"/>
        </w:rPr>
        <w:t xml:space="preserve"> </w:t>
      </w:r>
      <w:ins w:id="15" w:author="aj Lenox" w:date="2018-08-21T13:28:00Z">
        <w:r w:rsidR="00823BB7">
          <w:rPr>
            <w:rFonts w:ascii="Arial" w:hAnsi="Arial"/>
            <w:sz w:val="18"/>
            <w:szCs w:val="18"/>
          </w:rPr>
          <w:t xml:space="preserve">the </w:t>
        </w:r>
      </w:ins>
      <w:r w:rsidRPr="00CE6DDC">
        <w:rPr>
          <w:rFonts w:ascii="Arial" w:hAnsi="Arial"/>
          <w:sz w:val="18"/>
          <w:szCs w:val="18"/>
        </w:rPr>
        <w:t>Standing Rules; approv</w:t>
      </w:r>
      <w:ins w:id="16" w:author="aj Lenox" w:date="2018-08-21T13:28:00Z">
        <w:r w:rsidR="00823BB7">
          <w:rPr>
            <w:rFonts w:ascii="Arial" w:hAnsi="Arial"/>
            <w:sz w:val="18"/>
            <w:szCs w:val="18"/>
          </w:rPr>
          <w:t>ing</w:t>
        </w:r>
      </w:ins>
      <w:del w:id="17" w:author="aj Lenox" w:date="2018-08-21T13:28:00Z">
        <w:r w:rsidRPr="00CE6DDC" w:rsidDel="00823BB7">
          <w:rPr>
            <w:rFonts w:ascii="Arial" w:hAnsi="Arial"/>
            <w:sz w:val="18"/>
            <w:szCs w:val="18"/>
          </w:rPr>
          <w:delText>e</w:delText>
        </w:r>
      </w:del>
      <w:r w:rsidRPr="00CE6DDC">
        <w:rPr>
          <w:rFonts w:ascii="Arial" w:hAnsi="Arial"/>
          <w:sz w:val="18"/>
          <w:szCs w:val="18"/>
        </w:rPr>
        <w:t xml:space="preserve"> </w:t>
      </w:r>
      <w:ins w:id="18" w:author="aj Lenox" w:date="2018-08-21T13:28:00Z">
        <w:r w:rsidR="00823BB7">
          <w:rPr>
            <w:rFonts w:ascii="Arial" w:hAnsi="Arial"/>
            <w:sz w:val="18"/>
            <w:szCs w:val="18"/>
          </w:rPr>
          <w:t>the B</w:t>
        </w:r>
      </w:ins>
      <w:del w:id="19" w:author="aj Lenox" w:date="2018-08-21T13:28:00Z">
        <w:r w:rsidRPr="00CE6DDC" w:rsidDel="00823BB7">
          <w:rPr>
            <w:rFonts w:ascii="Arial" w:hAnsi="Arial"/>
            <w:sz w:val="18"/>
            <w:szCs w:val="18"/>
          </w:rPr>
          <w:delText>b</w:delText>
        </w:r>
      </w:del>
      <w:r w:rsidRPr="00CE6DDC">
        <w:rPr>
          <w:rFonts w:ascii="Arial" w:hAnsi="Arial"/>
          <w:sz w:val="18"/>
          <w:szCs w:val="18"/>
        </w:rPr>
        <w:t>udget; elect</w:t>
      </w:r>
      <w:ins w:id="20" w:author="aj Lenox" w:date="2018-08-21T13:28:00Z">
        <w:r w:rsidR="00823BB7">
          <w:rPr>
            <w:rFonts w:ascii="Arial" w:hAnsi="Arial"/>
            <w:sz w:val="18"/>
            <w:szCs w:val="18"/>
          </w:rPr>
          <w:t>ing</w:t>
        </w:r>
      </w:ins>
      <w:r w:rsidRPr="00CE6DDC">
        <w:rPr>
          <w:rFonts w:ascii="Arial" w:hAnsi="Arial"/>
          <w:sz w:val="18"/>
          <w:szCs w:val="18"/>
        </w:rPr>
        <w:t xml:space="preserve"> Nominating </w:t>
      </w:r>
      <w:proofErr w:type="spellStart"/>
      <w:r w:rsidRPr="00CE6DDC">
        <w:rPr>
          <w:rFonts w:ascii="Arial" w:hAnsi="Arial"/>
          <w:sz w:val="18"/>
          <w:szCs w:val="18"/>
        </w:rPr>
        <w:t>Committee</w:t>
      </w:r>
      <w:del w:id="21" w:author="aj Lenox" w:date="2018-08-19T08:27:00Z">
        <w:r w:rsidRPr="00CE6DDC" w:rsidDel="00BA0EAD">
          <w:rPr>
            <w:rFonts w:ascii="Arial" w:hAnsi="Arial"/>
            <w:sz w:val="18"/>
            <w:szCs w:val="18"/>
          </w:rPr>
          <w:delText xml:space="preserve"> </w:delText>
        </w:r>
      </w:del>
      <w:ins w:id="22" w:author="aj Lenox" w:date="2018-08-21T13:28:00Z">
        <w:r w:rsidR="00823BB7">
          <w:rPr>
            <w:rFonts w:ascii="Arial" w:hAnsi="Arial"/>
            <w:sz w:val="18"/>
            <w:szCs w:val="18"/>
          </w:rPr>
          <w:t>and</w:t>
        </w:r>
        <w:proofErr w:type="spellEnd"/>
        <w:r w:rsidR="00823BB7">
          <w:rPr>
            <w:rFonts w:ascii="Arial" w:hAnsi="Arial"/>
            <w:sz w:val="18"/>
            <w:szCs w:val="18"/>
          </w:rPr>
          <w:t xml:space="preserve"> electing Of</w:t>
        </w:r>
      </w:ins>
      <w:ins w:id="23" w:author="aj Lenox" w:date="2018-08-21T13:29:00Z">
        <w:r w:rsidR="00823BB7">
          <w:rPr>
            <w:rFonts w:ascii="Arial" w:hAnsi="Arial"/>
            <w:sz w:val="18"/>
            <w:szCs w:val="18"/>
          </w:rPr>
          <w:t xml:space="preserve">ficers. </w:t>
        </w:r>
      </w:ins>
      <w:del w:id="24" w:author="aj Lenox" w:date="2018-08-19T08:27:00Z">
        <w:r w:rsidRPr="00CE6DDC" w:rsidDel="00BA0EAD">
          <w:rPr>
            <w:rFonts w:ascii="Arial" w:hAnsi="Arial"/>
            <w:sz w:val="18"/>
            <w:szCs w:val="18"/>
          </w:rPr>
          <w:delText>and Convention Voting Delegates</w:delText>
        </w:r>
      </w:del>
      <w:r w:rsidRPr="00CE6DDC">
        <w:rPr>
          <w:rFonts w:ascii="Arial" w:hAnsi="Arial"/>
          <w:sz w:val="18"/>
          <w:szCs w:val="18"/>
        </w:rPr>
        <w:t xml:space="preserve">. There shall be an Annual Meeting of the members </w:t>
      </w:r>
      <w:proofErr w:type="gramStart"/>
      <w:r w:rsidRPr="00CE6DDC">
        <w:rPr>
          <w:rFonts w:ascii="Arial" w:hAnsi="Arial"/>
          <w:sz w:val="18"/>
          <w:szCs w:val="18"/>
        </w:rPr>
        <w:t>for the purpose of</w:t>
      </w:r>
      <w:proofErr w:type="gramEnd"/>
      <w:r w:rsidR="00F97D06">
        <w:rPr>
          <w:rFonts w:ascii="Arial" w:hAnsi="Arial"/>
          <w:sz w:val="18"/>
          <w:szCs w:val="18"/>
        </w:rPr>
        <w:t xml:space="preserve"> electing</w:t>
      </w:r>
      <w:r w:rsidRPr="00CE6DDC">
        <w:rPr>
          <w:rFonts w:ascii="Arial" w:hAnsi="Arial"/>
          <w:sz w:val="18"/>
          <w:szCs w:val="18"/>
        </w:rPr>
        <w:t xml:space="preserve"> officers as outlined in the WSPTA Uniform Bylaws.</w:t>
      </w:r>
    </w:p>
    <w:p w14:paraId="4B56CF82" w14:textId="77777777" w:rsidR="00AF373B" w:rsidRPr="00CE6DDC" w:rsidRDefault="00AF373B">
      <w:pPr>
        <w:ind w:left="1440" w:right="-720" w:hanging="1440"/>
        <w:rPr>
          <w:rFonts w:ascii="Arial" w:hAnsi="Arial"/>
          <w:sz w:val="18"/>
          <w:szCs w:val="18"/>
        </w:rPr>
      </w:pPr>
    </w:p>
    <w:p w14:paraId="5C639540" w14:textId="5E40F582" w:rsidR="00F4147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Board of Directors meetings shall include all elected officers and special directors and shall meet when necessary to conduct business.</w:t>
      </w:r>
      <w:r w:rsidR="00C5778A" w:rsidRPr="00CE6DDC">
        <w:rPr>
          <w:rFonts w:ascii="Arial" w:hAnsi="Arial"/>
          <w:sz w:val="18"/>
          <w:szCs w:val="18"/>
        </w:rPr>
        <w:t xml:space="preserve"> </w:t>
      </w:r>
      <w:r w:rsidRPr="00CE6DDC">
        <w:rPr>
          <w:rFonts w:ascii="Arial" w:hAnsi="Arial"/>
          <w:sz w:val="18"/>
          <w:szCs w:val="18"/>
        </w:rPr>
        <w:t xml:space="preserve">Meetings will be called by the president(s) or by </w:t>
      </w:r>
      <w:proofErr w:type="gramStart"/>
      <w:r w:rsidRPr="00CE6DDC">
        <w:rPr>
          <w:rFonts w:ascii="Arial" w:hAnsi="Arial"/>
          <w:sz w:val="18"/>
          <w:szCs w:val="18"/>
        </w:rPr>
        <w:t>a majority of</w:t>
      </w:r>
      <w:proofErr w:type="gramEnd"/>
      <w:r w:rsidRPr="00CE6DDC">
        <w:rPr>
          <w:rFonts w:ascii="Arial" w:hAnsi="Arial"/>
          <w:sz w:val="18"/>
          <w:szCs w:val="18"/>
        </w:rPr>
        <w:t xml:space="preserve"> the Board of Directors according to the WSPTA</w:t>
      </w:r>
      <w:r w:rsidR="007135E9" w:rsidRPr="00CE6DDC">
        <w:rPr>
          <w:rFonts w:ascii="Arial" w:hAnsi="Arial"/>
          <w:sz w:val="18"/>
          <w:szCs w:val="18"/>
        </w:rPr>
        <w:t xml:space="preserve"> Uniform</w:t>
      </w:r>
      <w:r w:rsidRPr="00CE6DDC">
        <w:rPr>
          <w:rFonts w:ascii="Arial" w:hAnsi="Arial"/>
          <w:sz w:val="18"/>
          <w:szCs w:val="18"/>
        </w:rPr>
        <w:t xml:space="preserve"> Bylaws.</w:t>
      </w:r>
      <w:ins w:id="25" w:author="aj Lenox" w:date="2018-08-21T13:30:00Z">
        <w:r w:rsidR="00823BB7">
          <w:rPr>
            <w:rFonts w:ascii="Arial" w:hAnsi="Arial"/>
            <w:sz w:val="18"/>
            <w:szCs w:val="18"/>
          </w:rPr>
          <w:t xml:space="preserve">  A quorum for a board meeting is </w:t>
        </w:r>
        <w:proofErr w:type="gramStart"/>
        <w:r w:rsidR="00823BB7">
          <w:rPr>
            <w:rFonts w:ascii="Arial" w:hAnsi="Arial"/>
            <w:sz w:val="18"/>
            <w:szCs w:val="18"/>
          </w:rPr>
          <w:t>a majority of</w:t>
        </w:r>
        <w:proofErr w:type="gramEnd"/>
        <w:r w:rsidR="00823BB7">
          <w:rPr>
            <w:rFonts w:ascii="Arial" w:hAnsi="Arial"/>
            <w:sz w:val="18"/>
            <w:szCs w:val="18"/>
          </w:rPr>
          <w:t xml:space="preserve"> the board.</w:t>
        </w:r>
      </w:ins>
    </w:p>
    <w:p w14:paraId="23873BB9" w14:textId="196D9329" w:rsidR="00EE1CEC" w:rsidRDefault="00EE1CEC">
      <w:pPr>
        <w:ind w:left="1440" w:right="-720" w:hanging="1440"/>
        <w:rPr>
          <w:rFonts w:ascii="Arial" w:hAnsi="Arial"/>
          <w:sz w:val="18"/>
          <w:szCs w:val="18"/>
        </w:rPr>
      </w:pPr>
    </w:p>
    <w:p w14:paraId="1BB34B5D" w14:textId="6784BB12" w:rsidR="00EE1CEC" w:rsidRDefault="00CB7DFA">
      <w:pPr>
        <w:ind w:left="1440" w:right="-720" w:hanging="1440"/>
        <w:rPr>
          <w:ins w:id="26" w:author="aj Lenox" w:date="2018-08-21T13:34:00Z"/>
          <w:rFonts w:ascii="Arial" w:hAnsi="Arial"/>
          <w:sz w:val="18"/>
          <w:szCs w:val="18"/>
        </w:rPr>
      </w:pPr>
      <w:r>
        <w:rPr>
          <w:rFonts w:ascii="Arial" w:hAnsi="Arial"/>
          <w:sz w:val="18"/>
          <w:szCs w:val="18"/>
        </w:rPr>
        <w:t>Section 3</w:t>
      </w:r>
      <w:r w:rsidR="00EE1CEC">
        <w:rPr>
          <w:rFonts w:ascii="Arial" w:hAnsi="Arial"/>
          <w:sz w:val="18"/>
          <w:szCs w:val="18"/>
        </w:rPr>
        <w:t>:</w:t>
      </w:r>
      <w:r w:rsidR="00EE1CEC">
        <w:rPr>
          <w:rFonts w:ascii="Arial" w:hAnsi="Arial"/>
          <w:sz w:val="18"/>
          <w:szCs w:val="18"/>
        </w:rPr>
        <w:tab/>
      </w:r>
      <w:r w:rsidR="007F73AB" w:rsidRPr="00934786">
        <w:rPr>
          <w:rFonts w:ascii="Arial" w:hAnsi="Arial"/>
          <w:sz w:val="18"/>
          <w:szCs w:val="18"/>
        </w:rPr>
        <w:t>S</w:t>
      </w:r>
      <w:r w:rsidR="007F73AB" w:rsidRPr="00934786">
        <w:rPr>
          <w:rFonts w:ascii="Arial" w:hAnsi="Arial" w:cs="Arial"/>
          <w:sz w:val="18"/>
          <w:szCs w:val="18"/>
        </w:rPr>
        <w:t xml:space="preserve">pecial meetings </w:t>
      </w:r>
      <w:ins w:id="27" w:author="aj Lenox" w:date="2018-08-21T13:30:00Z">
        <w:r w:rsidR="00823BB7">
          <w:rPr>
            <w:rFonts w:ascii="Arial" w:hAnsi="Arial" w:cs="Arial"/>
            <w:sz w:val="18"/>
            <w:szCs w:val="18"/>
          </w:rPr>
          <w:t xml:space="preserve">of the board of directors </w:t>
        </w:r>
      </w:ins>
      <w:r w:rsidR="007F73AB" w:rsidRPr="00934786">
        <w:rPr>
          <w:rFonts w:ascii="Arial" w:hAnsi="Arial" w:cs="Arial"/>
          <w:sz w:val="18"/>
          <w:szCs w:val="18"/>
        </w:rPr>
        <w:t>may be called by the president</w:t>
      </w:r>
      <w:ins w:id="28" w:author="aj Lenox" w:date="2018-08-21T13:31:00Z">
        <w:r w:rsidR="00823BB7">
          <w:rPr>
            <w:rFonts w:ascii="Arial" w:hAnsi="Arial" w:cs="Arial"/>
            <w:sz w:val="18"/>
            <w:szCs w:val="18"/>
          </w:rPr>
          <w:t xml:space="preserve"> or</w:t>
        </w:r>
      </w:ins>
      <w:del w:id="29" w:author="aj Lenox" w:date="2018-08-21T13:31:00Z">
        <w:r w:rsidR="007F73AB" w:rsidRPr="00934786" w:rsidDel="00823BB7">
          <w:rPr>
            <w:rFonts w:ascii="Arial" w:hAnsi="Arial" w:cs="Arial"/>
            <w:sz w:val="18"/>
            <w:szCs w:val="18"/>
          </w:rPr>
          <w:delText>,</w:delText>
        </w:r>
      </w:del>
      <w:r w:rsidR="007F73AB" w:rsidRPr="00934786">
        <w:rPr>
          <w:rFonts w:ascii="Arial" w:hAnsi="Arial" w:cs="Arial"/>
          <w:sz w:val="18"/>
          <w:szCs w:val="18"/>
        </w:rPr>
        <w:t xml:space="preserve"> </w:t>
      </w:r>
      <w:proofErr w:type="gramStart"/>
      <w:r w:rsidR="007F73AB" w:rsidRPr="00934786">
        <w:rPr>
          <w:rFonts w:ascii="Arial" w:hAnsi="Arial" w:cs="Arial"/>
          <w:sz w:val="18"/>
          <w:szCs w:val="18"/>
        </w:rPr>
        <w:t>a majority of</w:t>
      </w:r>
      <w:proofErr w:type="gramEnd"/>
      <w:r w:rsidR="007F73AB" w:rsidRPr="00934786">
        <w:rPr>
          <w:rFonts w:ascii="Arial" w:hAnsi="Arial" w:cs="Arial"/>
          <w:sz w:val="18"/>
          <w:szCs w:val="18"/>
        </w:rPr>
        <w:t xml:space="preserve"> the board of directors</w:t>
      </w:r>
      <w:del w:id="30" w:author="aj Lenox" w:date="2018-08-21T13:31:00Z">
        <w:r w:rsidR="007F73AB" w:rsidRPr="00934786" w:rsidDel="00823BB7">
          <w:rPr>
            <w:rFonts w:ascii="Arial" w:hAnsi="Arial" w:cs="Arial"/>
            <w:sz w:val="18"/>
            <w:szCs w:val="18"/>
          </w:rPr>
          <w:delText>, or by ten percent of the voting body</w:delText>
        </w:r>
      </w:del>
      <w:r w:rsidR="007F73AB" w:rsidRPr="00934786">
        <w:rPr>
          <w:rFonts w:ascii="Arial" w:hAnsi="Arial" w:cs="Arial"/>
          <w:sz w:val="18"/>
          <w:szCs w:val="18"/>
        </w:rPr>
        <w:t xml:space="preserve">. Notification of place, date, time and purpose of meeting shall be provided to members at least </w:t>
      </w:r>
      <w:ins w:id="31" w:author="aj Lenox" w:date="2018-08-21T13:30:00Z">
        <w:r w:rsidR="00823BB7">
          <w:rPr>
            <w:rFonts w:ascii="Arial" w:hAnsi="Arial" w:cs="Arial"/>
            <w:sz w:val="18"/>
            <w:szCs w:val="18"/>
          </w:rPr>
          <w:t>five</w:t>
        </w:r>
      </w:ins>
      <w:del w:id="32" w:author="aj Lenox" w:date="2018-08-21T13:30:00Z">
        <w:r w:rsidR="007F73AB" w:rsidRPr="00934786" w:rsidDel="00823BB7">
          <w:rPr>
            <w:rFonts w:ascii="Arial" w:hAnsi="Arial" w:cs="Arial"/>
            <w:sz w:val="18"/>
            <w:szCs w:val="18"/>
          </w:rPr>
          <w:delText>ten</w:delText>
        </w:r>
      </w:del>
      <w:r w:rsidR="007F73AB" w:rsidRPr="00934786">
        <w:rPr>
          <w:rFonts w:ascii="Arial" w:hAnsi="Arial" w:cs="Arial"/>
          <w:sz w:val="18"/>
          <w:szCs w:val="18"/>
        </w:rPr>
        <w:t xml:space="preserve"> days before the special meeting via email</w:t>
      </w:r>
      <w:r w:rsidR="007F73AB" w:rsidRPr="00934786">
        <w:t>.</w:t>
      </w:r>
      <w:r w:rsidR="00EE1CEC" w:rsidRPr="00934786">
        <w:rPr>
          <w:rFonts w:ascii="Arial" w:hAnsi="Arial"/>
          <w:sz w:val="18"/>
          <w:szCs w:val="18"/>
        </w:rPr>
        <w:t xml:space="preserve">  If less than </w:t>
      </w:r>
      <w:ins w:id="33" w:author="aj Lenox" w:date="2018-08-21T13:31:00Z">
        <w:r w:rsidR="00823BB7">
          <w:rPr>
            <w:rFonts w:ascii="Arial" w:hAnsi="Arial"/>
            <w:sz w:val="18"/>
            <w:szCs w:val="18"/>
          </w:rPr>
          <w:t>five</w:t>
        </w:r>
      </w:ins>
      <w:del w:id="34" w:author="aj Lenox" w:date="2018-08-21T13:31:00Z">
        <w:r w:rsidR="007F73AB" w:rsidRPr="00934786" w:rsidDel="00823BB7">
          <w:rPr>
            <w:rFonts w:ascii="Arial" w:hAnsi="Arial"/>
            <w:sz w:val="18"/>
            <w:szCs w:val="18"/>
          </w:rPr>
          <w:delText>ten</w:delText>
        </w:r>
      </w:del>
      <w:r w:rsidR="00EE1CEC" w:rsidRPr="00934786">
        <w:rPr>
          <w:rFonts w:ascii="Arial" w:hAnsi="Arial"/>
          <w:sz w:val="18"/>
          <w:szCs w:val="18"/>
        </w:rPr>
        <w:t xml:space="preserve"> days’ notice if given, documentation of </w:t>
      </w:r>
      <w:del w:id="35" w:author="aj Lenox" w:date="2018-08-21T13:32:00Z">
        <w:r w:rsidR="00EE1CEC" w:rsidRPr="00934786" w:rsidDel="00823BB7">
          <w:rPr>
            <w:rFonts w:ascii="Arial" w:hAnsi="Arial"/>
            <w:sz w:val="18"/>
            <w:szCs w:val="18"/>
          </w:rPr>
          <w:delText xml:space="preserve">the majority of board </w:delText>
        </w:r>
      </w:del>
      <w:ins w:id="36" w:author="aj Lenox" w:date="2018-08-21T13:32:00Z">
        <w:r w:rsidR="00823BB7">
          <w:rPr>
            <w:rFonts w:ascii="Arial" w:hAnsi="Arial"/>
            <w:sz w:val="18"/>
            <w:szCs w:val="18"/>
          </w:rPr>
          <w:t xml:space="preserve">each </w:t>
        </w:r>
      </w:ins>
      <w:r w:rsidR="00EE1CEC" w:rsidRPr="00934786">
        <w:rPr>
          <w:rFonts w:ascii="Arial" w:hAnsi="Arial"/>
          <w:sz w:val="18"/>
          <w:szCs w:val="18"/>
        </w:rPr>
        <w:t xml:space="preserve">members’ consent to conduct business shall be obtained in writing or by email.  </w:t>
      </w:r>
      <w:del w:id="37" w:author="aj Lenox" w:date="2018-08-23T16:15:00Z">
        <w:r w:rsidR="00EE1CEC" w:rsidRPr="00747AFF" w:rsidDel="00747AFF">
          <w:rPr>
            <w:rFonts w:ascii="Arial" w:hAnsi="Arial"/>
            <w:sz w:val="18"/>
            <w:szCs w:val="18"/>
            <w:highlight w:val="yellow"/>
          </w:rPr>
          <w:delText xml:space="preserve">When necessary board action may be conducted by email with waiver of </w:delText>
        </w:r>
      </w:del>
      <w:del w:id="38" w:author="aj Lenox" w:date="2018-08-21T13:33:00Z">
        <w:r w:rsidR="000B6DD0" w:rsidRPr="00747AFF" w:rsidDel="00823BB7">
          <w:rPr>
            <w:rFonts w:ascii="Arial" w:hAnsi="Arial"/>
            <w:sz w:val="18"/>
            <w:szCs w:val="18"/>
            <w:highlight w:val="yellow"/>
          </w:rPr>
          <w:delText>ten</w:delText>
        </w:r>
      </w:del>
      <w:del w:id="39" w:author="aj Lenox" w:date="2018-08-23T16:15:00Z">
        <w:r w:rsidR="00EE1CEC" w:rsidRPr="00747AFF" w:rsidDel="00747AFF">
          <w:rPr>
            <w:rFonts w:ascii="Arial" w:hAnsi="Arial"/>
            <w:sz w:val="18"/>
            <w:szCs w:val="18"/>
            <w:highlight w:val="yellow"/>
          </w:rPr>
          <w:delText xml:space="preserve"> days meeting notice of majority of board of directors.</w:delText>
        </w:r>
      </w:del>
    </w:p>
    <w:p w14:paraId="196EDF44" w14:textId="4D77F7F6" w:rsidR="00823BB7" w:rsidRDefault="00823BB7">
      <w:pPr>
        <w:ind w:left="1440" w:right="-720" w:hanging="1440"/>
        <w:rPr>
          <w:ins w:id="40" w:author="aj Lenox" w:date="2018-08-21T13:34:00Z"/>
          <w:rFonts w:ascii="Arial" w:hAnsi="Arial"/>
          <w:sz w:val="18"/>
          <w:szCs w:val="18"/>
        </w:rPr>
      </w:pPr>
    </w:p>
    <w:p w14:paraId="0E70846B" w14:textId="72C396E4" w:rsidR="00823BB7" w:rsidRPr="00CE6DDC" w:rsidRDefault="00823BB7">
      <w:pPr>
        <w:ind w:left="1440" w:right="-720" w:hanging="1440"/>
        <w:rPr>
          <w:rFonts w:ascii="Arial" w:hAnsi="Arial"/>
          <w:sz w:val="18"/>
          <w:szCs w:val="18"/>
        </w:rPr>
      </w:pPr>
      <w:ins w:id="41" w:author="aj Lenox" w:date="2018-08-21T13:34:00Z">
        <w:r>
          <w:rPr>
            <w:rFonts w:ascii="Arial" w:hAnsi="Arial"/>
            <w:sz w:val="18"/>
            <w:szCs w:val="18"/>
          </w:rPr>
          <w:tab/>
        </w:r>
      </w:ins>
      <w:commentRangeStart w:id="42"/>
      <w:ins w:id="43" w:author="aj Lenox" w:date="2018-08-21T13:35:00Z">
        <w:r>
          <w:rPr>
            <w:rFonts w:ascii="Arial" w:hAnsi="Arial"/>
            <w:sz w:val="18"/>
            <w:szCs w:val="18"/>
          </w:rPr>
          <w:t>S</w:t>
        </w:r>
        <w:r w:rsidRPr="002701A0">
          <w:rPr>
            <w:rFonts w:ascii="Arial" w:hAnsi="Arial"/>
            <w:sz w:val="18"/>
            <w:szCs w:val="18"/>
          </w:rPr>
          <w:t>pecial meetings</w:t>
        </w:r>
        <w:r>
          <w:rPr>
            <w:rFonts w:ascii="Arial" w:hAnsi="Arial"/>
            <w:sz w:val="18"/>
            <w:szCs w:val="18"/>
          </w:rPr>
          <w:t xml:space="preserve"> of the Council’s General Membership</w:t>
        </w:r>
        <w:r w:rsidRPr="002701A0">
          <w:rPr>
            <w:rFonts w:ascii="Arial" w:hAnsi="Arial"/>
            <w:sz w:val="18"/>
            <w:szCs w:val="18"/>
          </w:rPr>
          <w:t xml:space="preserve"> </w:t>
        </w:r>
        <w:commentRangeEnd w:id="42"/>
        <w:r>
          <w:rPr>
            <w:rStyle w:val="CommentReference"/>
          </w:rPr>
          <w:commentReference w:id="42"/>
        </w:r>
        <w:r w:rsidRPr="002701A0">
          <w:rPr>
            <w:rFonts w:ascii="Arial" w:hAnsi="Arial"/>
            <w:sz w:val="18"/>
            <w:szCs w:val="18"/>
          </w:rPr>
          <w:t xml:space="preserve">may be called by the president, </w:t>
        </w:r>
        <w:proofErr w:type="gramStart"/>
        <w:r w:rsidRPr="002701A0">
          <w:rPr>
            <w:rFonts w:ascii="Arial" w:hAnsi="Arial"/>
            <w:sz w:val="18"/>
            <w:szCs w:val="18"/>
          </w:rPr>
          <w:t>a majority of</w:t>
        </w:r>
        <w:proofErr w:type="gramEnd"/>
        <w:r w:rsidRPr="002701A0">
          <w:rPr>
            <w:rFonts w:ascii="Arial" w:hAnsi="Arial"/>
            <w:sz w:val="18"/>
            <w:szCs w:val="18"/>
          </w:rPr>
          <w:t xml:space="preserve"> the board of directors, or by ten percent of the voting body. Notification of place, date, time and purpose of the meeting shall be provided to all local PTAs in the council at least </w:t>
        </w:r>
      </w:ins>
      <w:ins w:id="44" w:author="aj Lenox" w:date="2018-08-23T16:14:00Z">
        <w:r w:rsidR="00747AFF" w:rsidRPr="00747AFF">
          <w:rPr>
            <w:rFonts w:ascii="Arial" w:hAnsi="Arial"/>
            <w:sz w:val="18"/>
            <w:szCs w:val="18"/>
            <w:highlight w:val="yellow"/>
          </w:rPr>
          <w:t>ten</w:t>
        </w:r>
      </w:ins>
      <w:ins w:id="45" w:author="aj Lenox" w:date="2018-08-21T13:35:00Z">
        <w:r w:rsidRPr="002701A0">
          <w:rPr>
            <w:rFonts w:ascii="Arial" w:hAnsi="Arial"/>
            <w:sz w:val="18"/>
            <w:szCs w:val="18"/>
          </w:rPr>
          <w:t xml:space="preserve"> days before the special meeting </w:t>
        </w:r>
        <w:r>
          <w:rPr>
            <w:rFonts w:ascii="Arial" w:hAnsi="Arial"/>
            <w:sz w:val="18"/>
            <w:szCs w:val="18"/>
          </w:rPr>
          <w:t>via email.</w:t>
        </w:r>
      </w:ins>
    </w:p>
    <w:p w14:paraId="7361AF15" w14:textId="77777777" w:rsidR="00AF373B" w:rsidRPr="00CE6DDC" w:rsidRDefault="00AF373B">
      <w:pPr>
        <w:ind w:left="1440" w:right="-720" w:hanging="1440"/>
        <w:rPr>
          <w:rFonts w:ascii="Arial" w:hAnsi="Arial"/>
          <w:sz w:val="18"/>
          <w:szCs w:val="18"/>
        </w:rPr>
      </w:pPr>
      <w:bookmarkStart w:id="46" w:name="_GoBack"/>
      <w:bookmarkEnd w:id="46"/>
    </w:p>
    <w:p w14:paraId="0586BBFB" w14:textId="3F4C068F" w:rsidR="00F4147C" w:rsidRPr="00CE6DDC" w:rsidRDefault="00CB7DFA">
      <w:pPr>
        <w:ind w:left="1440" w:right="-720" w:hanging="1440"/>
        <w:rPr>
          <w:rFonts w:ascii="Arial" w:hAnsi="Arial"/>
          <w:sz w:val="18"/>
          <w:szCs w:val="18"/>
        </w:rPr>
      </w:pPr>
      <w:r>
        <w:rPr>
          <w:rFonts w:ascii="Arial" w:hAnsi="Arial"/>
          <w:sz w:val="18"/>
          <w:szCs w:val="18"/>
        </w:rPr>
        <w:t>Section 4</w:t>
      </w:r>
      <w:r w:rsidR="00F4147C" w:rsidRPr="00CE6DDC">
        <w:rPr>
          <w:rFonts w:ascii="Arial" w:hAnsi="Arial"/>
          <w:sz w:val="18"/>
          <w:szCs w:val="18"/>
        </w:rPr>
        <w:t>:</w:t>
      </w:r>
      <w:r w:rsidR="00F4147C" w:rsidRPr="00CE6DDC">
        <w:rPr>
          <w:rFonts w:ascii="Arial" w:hAnsi="Arial"/>
          <w:sz w:val="18"/>
          <w:szCs w:val="18"/>
        </w:rPr>
        <w:tab/>
        <w:t>One-tenth (1/10</w:t>
      </w:r>
      <w:r w:rsidR="00F4147C" w:rsidRPr="00CE6DDC">
        <w:rPr>
          <w:rFonts w:ascii="Arial" w:hAnsi="Arial"/>
          <w:sz w:val="18"/>
          <w:szCs w:val="18"/>
          <w:vertAlign w:val="superscript"/>
        </w:rPr>
        <w:t>th</w:t>
      </w:r>
      <w:r w:rsidR="00F4147C" w:rsidRPr="00CE6DDC">
        <w:rPr>
          <w:rFonts w:ascii="Arial" w:hAnsi="Arial"/>
          <w:sz w:val="18"/>
          <w:szCs w:val="18"/>
        </w:rPr>
        <w:t>) of the voting delegates of the Council shall constitute a quorum at a General Membership meeting.</w:t>
      </w:r>
    </w:p>
    <w:p w14:paraId="1CE64FB2" w14:textId="77777777" w:rsidR="00AF373B" w:rsidRPr="00CE6DDC" w:rsidRDefault="00AF373B">
      <w:pPr>
        <w:ind w:left="1440" w:right="-720" w:hanging="1440"/>
        <w:rPr>
          <w:rFonts w:ascii="Arial" w:hAnsi="Arial"/>
          <w:sz w:val="18"/>
          <w:szCs w:val="18"/>
        </w:rPr>
      </w:pPr>
    </w:p>
    <w:p w14:paraId="4A8C2C64" w14:textId="7568CD6A" w:rsidR="007A6C08" w:rsidRPr="00CE6DDC" w:rsidRDefault="00CB7DFA" w:rsidP="007A6C08">
      <w:pPr>
        <w:ind w:left="1440" w:right="-720" w:hanging="1440"/>
        <w:rPr>
          <w:rFonts w:ascii="Arial" w:hAnsi="Arial"/>
          <w:sz w:val="18"/>
          <w:szCs w:val="18"/>
        </w:rPr>
      </w:pPr>
      <w:r>
        <w:rPr>
          <w:rFonts w:ascii="Arial" w:hAnsi="Arial"/>
          <w:sz w:val="18"/>
          <w:szCs w:val="18"/>
        </w:rPr>
        <w:t>Section 5:</w:t>
      </w:r>
      <w:r w:rsidR="007A6C08" w:rsidRPr="00CE6DDC">
        <w:rPr>
          <w:rFonts w:ascii="Arial" w:hAnsi="Arial"/>
          <w:sz w:val="18"/>
          <w:szCs w:val="18"/>
        </w:rPr>
        <w:t xml:space="preserve"> </w:t>
      </w:r>
      <w:r w:rsidR="007A6C08" w:rsidRPr="00CE6DDC">
        <w:rPr>
          <w:rFonts w:ascii="Arial" w:hAnsi="Arial"/>
          <w:sz w:val="18"/>
          <w:szCs w:val="18"/>
        </w:rPr>
        <w:tab/>
        <w:t xml:space="preserve">General Membership meetings will be scheduled for the first Monday of the months that school is in session. The President may reschedule the meetings in accordance with </w:t>
      </w:r>
      <w:r w:rsidR="007135E9" w:rsidRPr="00CE6DDC">
        <w:rPr>
          <w:rFonts w:ascii="Arial" w:hAnsi="Arial"/>
          <w:sz w:val="18"/>
          <w:szCs w:val="18"/>
        </w:rPr>
        <w:t xml:space="preserve">WSPTA Uniform </w:t>
      </w:r>
      <w:r w:rsidR="007A6C08" w:rsidRPr="00CE6DDC">
        <w:rPr>
          <w:rFonts w:ascii="Arial" w:hAnsi="Arial"/>
          <w:sz w:val="18"/>
          <w:szCs w:val="18"/>
        </w:rPr>
        <w:t>Bylaws</w:t>
      </w:r>
      <w:proofErr w:type="gramStart"/>
      <w:r w:rsidR="007A6C08" w:rsidRPr="00CE6DDC">
        <w:rPr>
          <w:rFonts w:ascii="Arial" w:hAnsi="Arial"/>
          <w:sz w:val="18"/>
          <w:szCs w:val="18"/>
        </w:rPr>
        <w:t>.</w:t>
      </w:r>
      <w:ins w:id="47" w:author="aj Lenox" w:date="2018-08-21T13:40:00Z">
        <w:r w:rsidR="00341273" w:rsidRPr="00341273">
          <w:rPr>
            <w:rFonts w:ascii="Arial" w:hAnsi="Arial"/>
            <w:sz w:val="18"/>
            <w:szCs w:val="18"/>
          </w:rPr>
          <w:t xml:space="preserve"> </w:t>
        </w:r>
        <w:r w:rsidR="00341273" w:rsidRPr="00CE6DDC">
          <w:rPr>
            <w:rFonts w:ascii="Arial" w:hAnsi="Arial"/>
            <w:sz w:val="18"/>
            <w:szCs w:val="18"/>
          </w:rPr>
          <w:t>.</w:t>
        </w:r>
        <w:proofErr w:type="gramEnd"/>
        <w:r w:rsidR="00341273">
          <w:rPr>
            <w:rFonts w:ascii="Arial" w:hAnsi="Arial"/>
            <w:sz w:val="18"/>
            <w:szCs w:val="18"/>
          </w:rPr>
          <w:t xml:space="preserve"> Notice of the date, time, and place of the General Membership meetings will be posted on the Bellevue PTSA Council </w:t>
        </w:r>
        <w:proofErr w:type="gramStart"/>
        <w:r w:rsidR="00341273">
          <w:rPr>
            <w:rFonts w:ascii="Arial" w:hAnsi="Arial"/>
            <w:sz w:val="18"/>
            <w:szCs w:val="18"/>
          </w:rPr>
          <w:t>website, and</w:t>
        </w:r>
        <w:proofErr w:type="gramEnd"/>
        <w:r w:rsidR="00341273">
          <w:rPr>
            <w:rFonts w:ascii="Arial" w:hAnsi="Arial"/>
            <w:sz w:val="18"/>
            <w:szCs w:val="18"/>
          </w:rPr>
          <w:t xml:space="preserve"> sent to voting delegates via email.  </w:t>
        </w:r>
      </w:ins>
    </w:p>
    <w:p w14:paraId="7E8FD22A" w14:textId="77777777" w:rsidR="00732A17" w:rsidRPr="00CE6DDC" w:rsidRDefault="00732A17" w:rsidP="007A6C08">
      <w:pPr>
        <w:ind w:left="1440" w:right="-720" w:hanging="1440"/>
        <w:rPr>
          <w:rFonts w:ascii="Arial" w:hAnsi="Arial"/>
          <w:sz w:val="18"/>
          <w:szCs w:val="18"/>
        </w:rPr>
      </w:pPr>
    </w:p>
    <w:p w14:paraId="6E7E8D4A"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3</w:t>
      </w:r>
      <w:r w:rsidR="005E3C4A" w:rsidRPr="00CE6DDC">
        <w:rPr>
          <w:rFonts w:ascii="Arial" w:hAnsi="Arial"/>
          <w:b/>
          <w:sz w:val="18"/>
          <w:szCs w:val="18"/>
          <w:u w:val="single"/>
        </w:rPr>
        <w:t>- Finances</w:t>
      </w:r>
    </w:p>
    <w:p w14:paraId="07FF4FCA" w14:textId="77777777" w:rsidR="00AF373B" w:rsidRPr="00CE6DDC" w:rsidRDefault="00AF373B">
      <w:pPr>
        <w:ind w:left="1440" w:right="-720" w:hanging="1440"/>
        <w:rPr>
          <w:rFonts w:ascii="Arial" w:hAnsi="Arial"/>
          <w:sz w:val="18"/>
          <w:szCs w:val="18"/>
        </w:rPr>
      </w:pPr>
    </w:p>
    <w:p w14:paraId="68A4AE41" w14:textId="4A779419" w:rsidR="00564BC4" w:rsidRPr="000C521F" w:rsidRDefault="00564BC4" w:rsidP="00564BC4">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r w:rsidRPr="000C521F">
        <w:rPr>
          <w:rFonts w:ascii="Arial" w:hAnsi="Arial"/>
          <w:sz w:val="18"/>
          <w:szCs w:val="18"/>
        </w:rPr>
        <w:t xml:space="preserve">For </w:t>
      </w:r>
      <w:r w:rsidR="00352D1E" w:rsidRPr="000C521F">
        <w:rPr>
          <w:rFonts w:ascii="Arial" w:hAnsi="Arial"/>
          <w:sz w:val="18"/>
          <w:szCs w:val="18"/>
        </w:rPr>
        <w:t>201</w:t>
      </w:r>
      <w:del w:id="48" w:author="aj Lenox" w:date="2018-08-19T08:30:00Z">
        <w:r w:rsidR="00D624ED" w:rsidDel="00BA0EAD">
          <w:rPr>
            <w:rFonts w:ascii="Arial" w:hAnsi="Arial"/>
            <w:sz w:val="18"/>
            <w:szCs w:val="18"/>
          </w:rPr>
          <w:delText>7</w:delText>
        </w:r>
      </w:del>
      <w:r w:rsidR="00D624ED">
        <w:rPr>
          <w:rFonts w:ascii="Arial" w:hAnsi="Arial"/>
          <w:sz w:val="18"/>
          <w:szCs w:val="18"/>
        </w:rPr>
        <w:t>-</w:t>
      </w:r>
      <w:del w:id="49" w:author="aj Lenox" w:date="2018-08-19T09:23:00Z">
        <w:r w:rsidR="00D624ED" w:rsidDel="00A978ED">
          <w:rPr>
            <w:rFonts w:ascii="Arial" w:hAnsi="Arial"/>
            <w:sz w:val="18"/>
            <w:szCs w:val="18"/>
          </w:rPr>
          <w:delText>1</w:delText>
        </w:r>
      </w:del>
      <w:del w:id="50" w:author="aj Lenox" w:date="2018-08-19T08:30:00Z">
        <w:r w:rsidR="00D624ED" w:rsidDel="00BA0EAD">
          <w:rPr>
            <w:rFonts w:ascii="Arial" w:hAnsi="Arial"/>
            <w:sz w:val="18"/>
            <w:szCs w:val="18"/>
          </w:rPr>
          <w:delText>8</w:delText>
        </w:r>
      </w:del>
      <w:ins w:id="51" w:author="aj Lenox" w:date="2018-08-19T09:23:00Z">
        <w:r w:rsidR="00A978ED">
          <w:rPr>
            <w:rFonts w:ascii="Arial" w:hAnsi="Arial"/>
            <w:sz w:val="18"/>
            <w:szCs w:val="18"/>
          </w:rPr>
          <w:t>8-19</w:t>
        </w:r>
      </w:ins>
      <w:r w:rsidR="00352D1E" w:rsidRPr="000C521F">
        <w:rPr>
          <w:rFonts w:ascii="Arial" w:hAnsi="Arial"/>
          <w:sz w:val="18"/>
          <w:szCs w:val="18"/>
        </w:rPr>
        <w:t xml:space="preserve"> </w:t>
      </w:r>
      <w:r w:rsidRPr="000C521F">
        <w:rPr>
          <w:rFonts w:ascii="Arial" w:hAnsi="Arial"/>
          <w:sz w:val="18"/>
          <w:szCs w:val="18"/>
        </w:rPr>
        <w:t>each Local</w:t>
      </w:r>
      <w:r w:rsidR="00533A66" w:rsidRPr="000C521F">
        <w:rPr>
          <w:rFonts w:ascii="Arial" w:hAnsi="Arial"/>
          <w:sz w:val="18"/>
          <w:szCs w:val="18"/>
        </w:rPr>
        <w:t xml:space="preserve"> </w:t>
      </w:r>
      <w:r w:rsidR="0078681D" w:rsidRPr="000C521F">
        <w:rPr>
          <w:rFonts w:ascii="Arial" w:hAnsi="Arial"/>
          <w:sz w:val="18"/>
          <w:szCs w:val="18"/>
        </w:rPr>
        <w:t xml:space="preserve">PTA </w:t>
      </w:r>
      <w:r w:rsidRPr="000C521F">
        <w:rPr>
          <w:rFonts w:ascii="Arial" w:hAnsi="Arial"/>
          <w:sz w:val="18"/>
          <w:szCs w:val="18"/>
        </w:rPr>
        <w:t xml:space="preserve">of Council shall become a member in good standing upon payment </w:t>
      </w:r>
      <w:r w:rsidR="005E3C4A" w:rsidRPr="000C521F">
        <w:rPr>
          <w:rFonts w:ascii="Arial" w:hAnsi="Arial"/>
          <w:sz w:val="18"/>
          <w:szCs w:val="18"/>
        </w:rPr>
        <w:t xml:space="preserve">of </w:t>
      </w:r>
      <w:r w:rsidR="00352D1E" w:rsidRPr="000C521F">
        <w:rPr>
          <w:rFonts w:ascii="Arial" w:hAnsi="Arial"/>
          <w:sz w:val="18"/>
          <w:szCs w:val="18"/>
        </w:rPr>
        <w:t xml:space="preserve">$9.50 </w:t>
      </w:r>
      <w:r w:rsidRPr="000C521F">
        <w:rPr>
          <w:rFonts w:ascii="Arial" w:hAnsi="Arial"/>
          <w:sz w:val="18"/>
          <w:szCs w:val="18"/>
        </w:rPr>
        <w:t>per unit member ($5.75 State PTA; $</w:t>
      </w:r>
      <w:r w:rsidR="00DC4A9D" w:rsidRPr="000C521F">
        <w:rPr>
          <w:rFonts w:ascii="Arial" w:hAnsi="Arial"/>
          <w:sz w:val="18"/>
          <w:szCs w:val="18"/>
        </w:rPr>
        <w:t>2.25</w:t>
      </w:r>
      <w:r w:rsidRPr="000C521F">
        <w:rPr>
          <w:rFonts w:ascii="Arial" w:hAnsi="Arial"/>
          <w:sz w:val="18"/>
          <w:szCs w:val="18"/>
        </w:rPr>
        <w:t xml:space="preserve"> National PTA; </w:t>
      </w:r>
      <w:r w:rsidR="00C605B9" w:rsidRPr="000C521F">
        <w:rPr>
          <w:rFonts w:ascii="Arial" w:hAnsi="Arial"/>
          <w:sz w:val="18"/>
          <w:szCs w:val="18"/>
        </w:rPr>
        <w:t xml:space="preserve">and </w:t>
      </w:r>
      <w:r w:rsidR="00352D1E" w:rsidRPr="000C521F">
        <w:rPr>
          <w:rFonts w:ascii="Arial" w:hAnsi="Arial"/>
          <w:sz w:val="18"/>
          <w:szCs w:val="18"/>
        </w:rPr>
        <w:t>$1.50</w:t>
      </w:r>
      <w:r w:rsidRPr="000C521F">
        <w:rPr>
          <w:rFonts w:ascii="Arial" w:hAnsi="Arial"/>
          <w:sz w:val="18"/>
          <w:szCs w:val="18"/>
        </w:rPr>
        <w:t xml:space="preserve"> Bellevue Council) service fees</w:t>
      </w:r>
      <w:r w:rsidR="005E3C4A" w:rsidRPr="000C521F">
        <w:rPr>
          <w:rFonts w:ascii="Arial" w:hAnsi="Arial"/>
          <w:sz w:val="18"/>
          <w:szCs w:val="18"/>
        </w:rPr>
        <w:t>.</w:t>
      </w:r>
    </w:p>
    <w:p w14:paraId="10BDE475" w14:textId="77777777" w:rsidR="00564BC4" w:rsidRPr="000C521F" w:rsidRDefault="00564BC4" w:rsidP="00564BC4">
      <w:pPr>
        <w:ind w:left="1440" w:right="-720"/>
        <w:rPr>
          <w:rFonts w:ascii="Arial" w:hAnsi="Arial"/>
          <w:sz w:val="18"/>
          <w:szCs w:val="18"/>
        </w:rPr>
      </w:pPr>
    </w:p>
    <w:p w14:paraId="5FF2251C" w14:textId="22B74E28" w:rsidR="00564BC4" w:rsidRPr="000C521F" w:rsidRDefault="00564BC4" w:rsidP="00564BC4">
      <w:pPr>
        <w:ind w:left="1440" w:right="-720" w:hanging="1440"/>
        <w:rPr>
          <w:rFonts w:ascii="Arial" w:hAnsi="Arial"/>
          <w:sz w:val="18"/>
          <w:szCs w:val="18"/>
        </w:rPr>
      </w:pPr>
      <w:r w:rsidRPr="000C521F">
        <w:rPr>
          <w:rFonts w:ascii="Arial" w:hAnsi="Arial"/>
          <w:sz w:val="18"/>
          <w:szCs w:val="18"/>
        </w:rPr>
        <w:t>Section 2:</w:t>
      </w:r>
      <w:r w:rsidRPr="000C521F">
        <w:rPr>
          <w:rFonts w:ascii="Arial" w:hAnsi="Arial"/>
          <w:sz w:val="18"/>
          <w:szCs w:val="18"/>
        </w:rPr>
        <w:tab/>
        <w:t xml:space="preserve">Bellevue PTSA Council shall designate </w:t>
      </w:r>
      <w:r w:rsidR="00352D1E" w:rsidRPr="000C521F">
        <w:rPr>
          <w:rFonts w:ascii="Arial" w:hAnsi="Arial"/>
          <w:sz w:val="18"/>
          <w:szCs w:val="18"/>
        </w:rPr>
        <w:t xml:space="preserve">$0.64 </w:t>
      </w:r>
      <w:r w:rsidRPr="000C521F">
        <w:rPr>
          <w:rFonts w:ascii="Arial" w:hAnsi="Arial"/>
          <w:sz w:val="18"/>
          <w:szCs w:val="18"/>
        </w:rPr>
        <w:t>from each unit member’s Council service fee to the Mike Riley Scholarship fund on an annual basis. Monies accumulated will be used to provide a $1</w:t>
      </w:r>
      <w:r w:rsidR="00EE1CEC">
        <w:rPr>
          <w:rFonts w:ascii="Arial" w:hAnsi="Arial"/>
          <w:sz w:val="18"/>
          <w:szCs w:val="18"/>
        </w:rPr>
        <w:t>,</w:t>
      </w:r>
      <w:r w:rsidRPr="000C521F">
        <w:rPr>
          <w:rFonts w:ascii="Arial" w:hAnsi="Arial"/>
          <w:sz w:val="18"/>
          <w:szCs w:val="18"/>
        </w:rPr>
        <w:t xml:space="preserve">000 scholarship to a graduating senior from each of the Bellevue High Schools (Bellevue, Interlake, Newport, Sammamish, </w:t>
      </w:r>
      <w:r w:rsidR="005E3C4A" w:rsidRPr="000C521F">
        <w:rPr>
          <w:rFonts w:ascii="Arial" w:hAnsi="Arial"/>
          <w:sz w:val="18"/>
          <w:szCs w:val="18"/>
        </w:rPr>
        <w:t>International</w:t>
      </w:r>
      <w:r w:rsidR="00F93AF2" w:rsidRPr="000C521F">
        <w:rPr>
          <w:rFonts w:ascii="Arial" w:hAnsi="Arial"/>
          <w:sz w:val="18"/>
          <w:szCs w:val="18"/>
        </w:rPr>
        <w:t>, and Big Picture</w:t>
      </w:r>
      <w:r w:rsidRPr="000C521F">
        <w:rPr>
          <w:rFonts w:ascii="Arial" w:hAnsi="Arial"/>
          <w:sz w:val="18"/>
          <w:szCs w:val="18"/>
        </w:rPr>
        <w:t xml:space="preserve">). </w:t>
      </w:r>
      <w:proofErr w:type="gramStart"/>
      <w:r w:rsidRPr="000C521F">
        <w:rPr>
          <w:rFonts w:ascii="Arial" w:hAnsi="Arial"/>
          <w:sz w:val="18"/>
          <w:szCs w:val="18"/>
        </w:rPr>
        <w:t>In the event that</w:t>
      </w:r>
      <w:proofErr w:type="gramEnd"/>
      <w:r w:rsidRPr="000C521F">
        <w:rPr>
          <w:rFonts w:ascii="Arial" w:hAnsi="Arial"/>
          <w:sz w:val="18"/>
          <w:szCs w:val="18"/>
        </w:rPr>
        <w:t xml:space="preserve"> more fees are collected than needed in a given year, the money will be held over in a restricted fund called the Mike Riley Scholarship Fund and be used for future scholarship awards.</w:t>
      </w:r>
    </w:p>
    <w:p w14:paraId="67867D62" w14:textId="77777777" w:rsidR="00564BC4" w:rsidRPr="00CE6DDC" w:rsidRDefault="00564BC4" w:rsidP="00564BC4">
      <w:pPr>
        <w:ind w:left="1440" w:right="-720" w:hanging="1440"/>
        <w:rPr>
          <w:rFonts w:ascii="Arial" w:hAnsi="Arial"/>
          <w:sz w:val="18"/>
          <w:szCs w:val="18"/>
        </w:rPr>
      </w:pPr>
    </w:p>
    <w:p w14:paraId="2D850D1E"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Sustaining Memberships are available to organizations or businesses supporting the objectives of PTA and the policies and bylaws of the WSPTA. Sustaining Memberships shall be a minimum of $25.00 and do not include voice or vote.</w:t>
      </w:r>
    </w:p>
    <w:p w14:paraId="6454FCAE" w14:textId="77777777" w:rsidR="005E3C4A" w:rsidRPr="00CE6DDC" w:rsidRDefault="005E3C4A" w:rsidP="00031F75">
      <w:pPr>
        <w:ind w:left="1440" w:right="-720" w:hanging="1440"/>
        <w:rPr>
          <w:rFonts w:ascii="Arial" w:hAnsi="Arial"/>
          <w:sz w:val="18"/>
          <w:szCs w:val="18"/>
        </w:rPr>
      </w:pPr>
    </w:p>
    <w:p w14:paraId="2B6E95AD" w14:textId="125AD9DB" w:rsidR="00031F75" w:rsidRPr="00CE6DDC" w:rsidRDefault="00031F75" w:rsidP="00031F75">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4</w:t>
      </w:r>
      <w:r w:rsidRPr="00CE6DDC">
        <w:rPr>
          <w:rFonts w:ascii="Arial" w:hAnsi="Arial"/>
          <w:sz w:val="18"/>
          <w:szCs w:val="18"/>
        </w:rPr>
        <w:t>:</w:t>
      </w:r>
      <w:r w:rsidRPr="00CE6DDC">
        <w:rPr>
          <w:rFonts w:ascii="Arial" w:hAnsi="Arial"/>
          <w:sz w:val="18"/>
          <w:szCs w:val="18"/>
        </w:rPr>
        <w:tab/>
        <w:t>The Treasurer, with assistance from the immediate past Treasurer, is responsible for filing IRS Form 990, Form 990 EZ, or Form 990-N prior to November 15</w:t>
      </w:r>
      <w:r w:rsidRPr="00CE6DDC">
        <w:rPr>
          <w:rFonts w:ascii="Arial" w:hAnsi="Arial"/>
          <w:sz w:val="18"/>
          <w:szCs w:val="18"/>
          <w:vertAlign w:val="superscript"/>
        </w:rPr>
        <w:t>th</w:t>
      </w:r>
      <w:r w:rsidRPr="00CE6DDC">
        <w:rPr>
          <w:rFonts w:ascii="Arial" w:hAnsi="Arial"/>
          <w:sz w:val="18"/>
          <w:szCs w:val="18"/>
        </w:rPr>
        <w:t xml:space="preserve">.  Copies of the current and past years’ returns </w:t>
      </w:r>
      <w:proofErr w:type="gramStart"/>
      <w:r w:rsidRPr="00CE6DDC">
        <w:rPr>
          <w:rFonts w:ascii="Arial" w:hAnsi="Arial"/>
          <w:sz w:val="18"/>
          <w:szCs w:val="18"/>
        </w:rPr>
        <w:t>are located in</w:t>
      </w:r>
      <w:proofErr w:type="gramEnd"/>
      <w:r w:rsidRPr="00CE6DDC">
        <w:rPr>
          <w:rFonts w:ascii="Arial" w:hAnsi="Arial"/>
          <w:sz w:val="18"/>
          <w:szCs w:val="18"/>
        </w:rPr>
        <w:t xml:space="preserve"> the legal documents binders in the custody of the </w:t>
      </w:r>
      <w:r w:rsidR="00B53D91" w:rsidRPr="00CE6DDC">
        <w:rPr>
          <w:rFonts w:ascii="Arial" w:hAnsi="Arial"/>
          <w:sz w:val="18"/>
          <w:szCs w:val="18"/>
        </w:rPr>
        <w:t>Secretary</w:t>
      </w:r>
      <w:r w:rsidRPr="00CE6DDC">
        <w:rPr>
          <w:rFonts w:ascii="Arial" w:hAnsi="Arial"/>
          <w:sz w:val="18"/>
          <w:szCs w:val="18"/>
        </w:rPr>
        <w:t xml:space="preserve"> and Treasurer</w:t>
      </w:r>
      <w:r w:rsidR="00B53D91" w:rsidRPr="00CE6DDC">
        <w:rPr>
          <w:rFonts w:ascii="Arial" w:hAnsi="Arial"/>
          <w:sz w:val="18"/>
          <w:szCs w:val="18"/>
        </w:rPr>
        <w:t xml:space="preserve">, and in the PTA </w:t>
      </w:r>
      <w:r w:rsidR="00EE1CEC">
        <w:rPr>
          <w:rFonts w:ascii="Arial" w:hAnsi="Arial"/>
          <w:sz w:val="18"/>
          <w:szCs w:val="18"/>
        </w:rPr>
        <w:t>Council Office in</w:t>
      </w:r>
      <w:r w:rsidR="00B53D91" w:rsidRPr="00CE6DDC">
        <w:rPr>
          <w:rFonts w:ascii="Arial" w:hAnsi="Arial"/>
          <w:sz w:val="18"/>
          <w:szCs w:val="18"/>
        </w:rPr>
        <w:t xml:space="preserve"> Educational Services Center</w:t>
      </w:r>
      <w:r w:rsidR="00EE1CEC">
        <w:rPr>
          <w:rFonts w:ascii="Arial" w:hAnsi="Arial"/>
          <w:sz w:val="18"/>
          <w:szCs w:val="18"/>
        </w:rPr>
        <w:t xml:space="preserve"> West Building</w:t>
      </w:r>
      <w:r w:rsidR="00B53D91" w:rsidRPr="00CE6DDC">
        <w:rPr>
          <w:rFonts w:ascii="Arial" w:hAnsi="Arial"/>
          <w:sz w:val="18"/>
          <w:szCs w:val="18"/>
        </w:rPr>
        <w:t>.</w:t>
      </w:r>
      <w:r w:rsidRPr="00CE6DDC">
        <w:rPr>
          <w:rFonts w:ascii="Arial" w:hAnsi="Arial"/>
          <w:sz w:val="18"/>
          <w:szCs w:val="18"/>
        </w:rPr>
        <w:t xml:space="preserve"> </w:t>
      </w:r>
    </w:p>
    <w:p w14:paraId="4C70C7FE" w14:textId="77777777" w:rsidR="00031F75" w:rsidRPr="00CE6DDC" w:rsidRDefault="00031F75" w:rsidP="00031F75">
      <w:pPr>
        <w:ind w:left="1440" w:right="-720" w:hanging="1440"/>
        <w:rPr>
          <w:rFonts w:ascii="Arial" w:hAnsi="Arial"/>
          <w:sz w:val="18"/>
          <w:szCs w:val="18"/>
        </w:rPr>
      </w:pPr>
    </w:p>
    <w:p w14:paraId="1DB53351" w14:textId="1C48F9E0" w:rsidR="00031F75" w:rsidRPr="00CE6DDC" w:rsidRDefault="00031F75" w:rsidP="00031F75">
      <w:pPr>
        <w:ind w:left="1440" w:right="-720" w:hanging="1440"/>
        <w:rPr>
          <w:rFonts w:ascii="Arial" w:hAnsi="Arial" w:cs="Arial"/>
          <w:sz w:val="18"/>
          <w:szCs w:val="18"/>
        </w:rPr>
      </w:pPr>
      <w:r w:rsidRPr="00CE6DDC">
        <w:rPr>
          <w:rFonts w:ascii="Arial" w:hAnsi="Arial" w:cs="Arial"/>
          <w:sz w:val="18"/>
          <w:szCs w:val="18"/>
        </w:rPr>
        <w:t xml:space="preserve">Section </w:t>
      </w:r>
      <w:r w:rsidR="005A631D" w:rsidRPr="00CE6DDC">
        <w:rPr>
          <w:rFonts w:ascii="Arial" w:hAnsi="Arial" w:cs="Arial"/>
          <w:sz w:val="18"/>
          <w:szCs w:val="18"/>
        </w:rPr>
        <w:t>5</w:t>
      </w:r>
      <w:r w:rsidRPr="00CE6DDC">
        <w:rPr>
          <w:rFonts w:ascii="Arial" w:hAnsi="Arial" w:cs="Arial"/>
          <w:sz w:val="18"/>
          <w:szCs w:val="18"/>
        </w:rPr>
        <w:t>:</w:t>
      </w:r>
      <w:r w:rsidRPr="00CE6DDC">
        <w:rPr>
          <w:rFonts w:ascii="Arial" w:hAnsi="Arial" w:cs="Arial"/>
          <w:sz w:val="18"/>
          <w:szCs w:val="18"/>
        </w:rPr>
        <w:tab/>
        <w:t xml:space="preserve">The council shall approve its annual operating budget in the spring of each year. </w:t>
      </w:r>
      <w:commentRangeStart w:id="52"/>
      <w:ins w:id="53" w:author="aj Lenox" w:date="2018-08-21T13:41:00Z">
        <w:r w:rsidR="00341273">
          <w:rPr>
            <w:rFonts w:ascii="Arial" w:hAnsi="Arial" w:cs="Arial"/>
            <w:sz w:val="18"/>
            <w:szCs w:val="18"/>
          </w:rPr>
          <w:t>The</w:t>
        </w:r>
        <w:commentRangeEnd w:id="52"/>
        <w:r w:rsidR="00341273">
          <w:rPr>
            <w:rStyle w:val="CommentReference"/>
          </w:rPr>
          <w:commentReference w:id="52"/>
        </w:r>
        <w:r w:rsidR="00341273">
          <w:rPr>
            <w:rFonts w:ascii="Arial" w:hAnsi="Arial" w:cs="Arial"/>
            <w:sz w:val="18"/>
            <w:szCs w:val="18"/>
          </w:rPr>
          <w:t xml:space="preserve"> board of directors may reallocate up to $500 </w:t>
        </w:r>
      </w:ins>
      <w:ins w:id="54" w:author="aj Lenox" w:date="2018-08-21T13:42:00Z">
        <w:r w:rsidR="00341273">
          <w:rPr>
            <w:rFonts w:ascii="Arial" w:hAnsi="Arial" w:cs="Arial"/>
            <w:sz w:val="18"/>
            <w:szCs w:val="18"/>
          </w:rPr>
          <w:t xml:space="preserve">budgeted for one purpose to another purpose by majority vote.  </w:t>
        </w:r>
      </w:ins>
      <w:r w:rsidRPr="00CE6DDC">
        <w:rPr>
          <w:rFonts w:ascii="Arial" w:hAnsi="Arial" w:cs="Arial"/>
          <w:sz w:val="18"/>
          <w:szCs w:val="18"/>
        </w:rPr>
        <w:t>The budget shall include a line item for the</w:t>
      </w:r>
      <w:del w:id="55" w:author="aj Lenox" w:date="2018-08-19T08:33:00Z">
        <w:r w:rsidRPr="00CE6DDC" w:rsidDel="00BF2500">
          <w:rPr>
            <w:rFonts w:ascii="Arial" w:hAnsi="Arial" w:cs="Arial"/>
            <w:sz w:val="18"/>
            <w:szCs w:val="18"/>
          </w:rPr>
          <w:delText xml:space="preserve"> Executive Committee Emergency Fund</w:delText>
        </w:r>
      </w:del>
      <w:ins w:id="56" w:author="aj Lenox" w:date="2018-08-19T08:33:00Z">
        <w:r w:rsidR="00BF2500">
          <w:rPr>
            <w:rFonts w:ascii="Arial" w:hAnsi="Arial" w:cs="Arial"/>
            <w:sz w:val="18"/>
            <w:szCs w:val="18"/>
          </w:rPr>
          <w:t xml:space="preserve"> Discretionary Fund</w:t>
        </w:r>
      </w:ins>
      <w:ins w:id="57" w:author="aj Lenox" w:date="2018-08-19T08:34:00Z">
        <w:r w:rsidR="00BF2500">
          <w:rPr>
            <w:rFonts w:ascii="Arial" w:hAnsi="Arial" w:cs="Arial"/>
            <w:sz w:val="18"/>
            <w:szCs w:val="18"/>
          </w:rPr>
          <w:t xml:space="preserve"> under Administrative Expenses</w:t>
        </w:r>
      </w:ins>
      <w:r w:rsidRPr="00CE6DDC">
        <w:rPr>
          <w:rFonts w:ascii="Arial" w:hAnsi="Arial" w:cs="Arial"/>
          <w:sz w:val="18"/>
          <w:szCs w:val="18"/>
        </w:rPr>
        <w:t>. This fund shall be used for expenses that arise between meetings and which the Executive Committee agrees fall within the scope and mission of the Bellevue PTSA Council</w:t>
      </w:r>
      <w:del w:id="58" w:author="aj Lenox" w:date="2018-08-21T13:55:00Z">
        <w:r w:rsidRPr="00CE6DDC" w:rsidDel="00B07020">
          <w:rPr>
            <w:rFonts w:ascii="Arial" w:hAnsi="Arial" w:cs="Arial"/>
            <w:sz w:val="18"/>
            <w:szCs w:val="18"/>
          </w:rPr>
          <w:delText xml:space="preserve">. All expenditures shall be presented to the General Membership at the next meeting with a motion requesting approval for the expense and a plan for replacing the funds. </w:delText>
        </w:r>
      </w:del>
      <w:ins w:id="59" w:author="aj Lenox" w:date="2018-08-21T13:55:00Z">
        <w:r w:rsidR="00B07020">
          <w:rPr>
            <w:rFonts w:ascii="Arial" w:hAnsi="Arial" w:cs="Arial"/>
            <w:sz w:val="18"/>
            <w:szCs w:val="18"/>
          </w:rPr>
          <w:t xml:space="preserve"> </w:t>
        </w:r>
      </w:ins>
      <w:r w:rsidRPr="00CE6DDC">
        <w:rPr>
          <w:rFonts w:ascii="Arial" w:hAnsi="Arial" w:cs="Arial"/>
          <w:sz w:val="18"/>
          <w:szCs w:val="18"/>
        </w:rPr>
        <w:t xml:space="preserve">The amount of this fund </w:t>
      </w:r>
      <w:r w:rsidRPr="000C521F">
        <w:rPr>
          <w:rFonts w:ascii="Arial" w:hAnsi="Arial" w:cs="Arial"/>
          <w:sz w:val="18"/>
          <w:szCs w:val="18"/>
        </w:rPr>
        <w:t xml:space="preserve">shall be </w:t>
      </w:r>
      <w:r w:rsidR="00352D1E" w:rsidRPr="000C521F">
        <w:rPr>
          <w:rFonts w:ascii="Arial" w:hAnsi="Arial" w:cs="Arial"/>
          <w:sz w:val="18"/>
          <w:szCs w:val="18"/>
        </w:rPr>
        <w:t>$250.00</w:t>
      </w:r>
      <w:r w:rsidRPr="000C521F">
        <w:rPr>
          <w:rFonts w:ascii="Arial" w:hAnsi="Arial" w:cs="Arial"/>
          <w:sz w:val="18"/>
          <w:szCs w:val="18"/>
        </w:rPr>
        <w:t>.</w:t>
      </w:r>
      <w:r w:rsidRPr="00CE6DDC">
        <w:rPr>
          <w:rFonts w:ascii="Arial" w:hAnsi="Arial" w:cs="Arial"/>
          <w:sz w:val="18"/>
          <w:szCs w:val="18"/>
        </w:rPr>
        <w:t xml:space="preserve"> </w:t>
      </w:r>
    </w:p>
    <w:p w14:paraId="4B7E6E4F" w14:textId="77777777" w:rsidR="007E09CC" w:rsidRPr="00CE6DDC" w:rsidRDefault="007E09CC" w:rsidP="007E09CC">
      <w:pPr>
        <w:ind w:left="1440" w:right="-720" w:hanging="1440"/>
        <w:rPr>
          <w:rFonts w:ascii="Arial" w:hAnsi="Arial"/>
          <w:sz w:val="18"/>
          <w:szCs w:val="18"/>
        </w:rPr>
      </w:pPr>
    </w:p>
    <w:p w14:paraId="4C5ABC44" w14:textId="59EFFFFF"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6</w:t>
      </w:r>
      <w:r w:rsidRPr="00CE6DDC">
        <w:rPr>
          <w:rFonts w:ascii="Arial" w:hAnsi="Arial"/>
          <w:sz w:val="18"/>
          <w:szCs w:val="18"/>
        </w:rPr>
        <w:t>:</w:t>
      </w:r>
      <w:r w:rsidRPr="00CE6DDC">
        <w:rPr>
          <w:rFonts w:ascii="Arial" w:hAnsi="Arial"/>
          <w:sz w:val="18"/>
          <w:szCs w:val="18"/>
        </w:rPr>
        <w:tab/>
        <w:t xml:space="preserve">Two signatures are required on all contracts and one signature must be the president’s. Only elected officers may sign contracts according to the WSPTA </w:t>
      </w:r>
      <w:r w:rsidR="007135E9" w:rsidRPr="00CE6DDC">
        <w:rPr>
          <w:rFonts w:ascii="Arial" w:hAnsi="Arial"/>
          <w:sz w:val="18"/>
          <w:szCs w:val="18"/>
        </w:rPr>
        <w:t xml:space="preserve">Uniform </w:t>
      </w:r>
      <w:r w:rsidRPr="00CE6DDC">
        <w:rPr>
          <w:rFonts w:ascii="Arial" w:hAnsi="Arial"/>
          <w:sz w:val="18"/>
          <w:szCs w:val="18"/>
        </w:rPr>
        <w:t>Bylaws</w:t>
      </w:r>
      <w:r w:rsidR="00533A66" w:rsidRPr="00CE6DDC">
        <w:rPr>
          <w:rFonts w:ascii="Arial" w:hAnsi="Arial"/>
          <w:sz w:val="18"/>
          <w:szCs w:val="18"/>
        </w:rPr>
        <w:t xml:space="preserve">.  </w:t>
      </w:r>
      <w:r w:rsidRPr="00CE6DDC">
        <w:rPr>
          <w:rFonts w:ascii="Arial" w:hAnsi="Arial"/>
          <w:sz w:val="18"/>
          <w:szCs w:val="18"/>
        </w:rPr>
        <w:t xml:space="preserve">School district building use requests must be signed by one elected officer with direction from the President. </w:t>
      </w:r>
    </w:p>
    <w:p w14:paraId="4FF5684D" w14:textId="77777777" w:rsidR="007E09CC" w:rsidRPr="00CE6DDC" w:rsidRDefault="007E09CC" w:rsidP="007E09CC">
      <w:pPr>
        <w:ind w:left="1440" w:right="-720" w:hanging="1440"/>
        <w:rPr>
          <w:rFonts w:ascii="Arial" w:hAnsi="Arial"/>
          <w:sz w:val="18"/>
          <w:szCs w:val="18"/>
        </w:rPr>
      </w:pPr>
    </w:p>
    <w:p w14:paraId="14AF2585" w14:textId="77777777"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7</w:t>
      </w:r>
      <w:r w:rsidRPr="00CE6DDC">
        <w:rPr>
          <w:rFonts w:ascii="Arial" w:hAnsi="Arial"/>
          <w:sz w:val="18"/>
          <w:szCs w:val="18"/>
        </w:rPr>
        <w:t>:</w:t>
      </w:r>
      <w:r w:rsidRPr="00CE6DDC">
        <w:rPr>
          <w:rFonts w:ascii="Arial" w:hAnsi="Arial"/>
          <w:sz w:val="18"/>
          <w:szCs w:val="18"/>
        </w:rPr>
        <w:tab/>
        <w:t>Council shall conduct an annual financial review at the end of the fiscal year and may conduct a midyear audit in January.</w:t>
      </w:r>
    </w:p>
    <w:p w14:paraId="1E3F271A" w14:textId="77777777" w:rsidR="007E09CC" w:rsidRPr="00CE6DDC" w:rsidRDefault="007E09CC" w:rsidP="007E09CC">
      <w:pPr>
        <w:ind w:left="1440" w:right="-720" w:hanging="1440"/>
        <w:rPr>
          <w:rFonts w:ascii="Arial" w:hAnsi="Arial"/>
          <w:sz w:val="18"/>
          <w:szCs w:val="18"/>
        </w:rPr>
      </w:pPr>
    </w:p>
    <w:p w14:paraId="77CBC45E" w14:textId="22ACEA49"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8</w:t>
      </w:r>
      <w:r w:rsidRPr="00CE6DDC">
        <w:rPr>
          <w:rFonts w:ascii="Arial" w:hAnsi="Arial"/>
          <w:sz w:val="18"/>
          <w:szCs w:val="18"/>
        </w:rPr>
        <w:t>:</w:t>
      </w:r>
      <w:r w:rsidRPr="00CE6DDC">
        <w:rPr>
          <w:rFonts w:ascii="Arial" w:hAnsi="Arial"/>
          <w:sz w:val="18"/>
          <w:szCs w:val="18"/>
        </w:rPr>
        <w:tab/>
        <w:t>Signatures of elected officers shall be updated annually or as needed on the authorized signature card for the Council bank account(s).</w:t>
      </w:r>
      <w:ins w:id="60" w:author="aj Lenox" w:date="2018-08-21T13:55:00Z">
        <w:r w:rsidR="00B07020" w:rsidRPr="00B07020">
          <w:rPr>
            <w:rFonts w:ascii="Arial" w:hAnsi="Arial"/>
            <w:sz w:val="18"/>
            <w:szCs w:val="18"/>
          </w:rPr>
          <w:t xml:space="preserve"> </w:t>
        </w:r>
        <w:proofErr w:type="gramStart"/>
        <w:r w:rsidR="00B07020" w:rsidRPr="00CE6DDC">
          <w:rPr>
            <w:rFonts w:ascii="Arial" w:hAnsi="Arial"/>
            <w:sz w:val="18"/>
            <w:szCs w:val="18"/>
          </w:rPr>
          <w:t>).</w:t>
        </w:r>
        <w:r w:rsidR="00B07020">
          <w:rPr>
            <w:rFonts w:ascii="Arial" w:hAnsi="Arial"/>
            <w:sz w:val="18"/>
            <w:szCs w:val="18"/>
          </w:rPr>
          <w:t>The</w:t>
        </w:r>
        <w:proofErr w:type="gramEnd"/>
        <w:r w:rsidR="00B07020">
          <w:rPr>
            <w:rFonts w:ascii="Arial" w:hAnsi="Arial"/>
            <w:sz w:val="18"/>
            <w:szCs w:val="18"/>
          </w:rPr>
          <w:t xml:space="preserve"> Board of Directors shall determine which officers shall have signing authority on the Council bank account.  Two authorized signatures </w:t>
        </w:r>
      </w:ins>
      <w:ins w:id="61" w:author="aj Lenox" w:date="2018-08-21T13:56:00Z">
        <w:r w:rsidR="00B07020">
          <w:rPr>
            <w:rFonts w:ascii="Arial" w:hAnsi="Arial"/>
            <w:sz w:val="18"/>
            <w:szCs w:val="18"/>
          </w:rPr>
          <w:t>are required on checks and for withdrawals.</w:t>
        </w:r>
      </w:ins>
    </w:p>
    <w:p w14:paraId="5F3945A1" w14:textId="77777777" w:rsidR="007E09CC" w:rsidRPr="00CE6DDC" w:rsidRDefault="007E09CC" w:rsidP="007E09CC">
      <w:pPr>
        <w:ind w:left="1440" w:right="-720" w:hanging="1440"/>
        <w:rPr>
          <w:rFonts w:ascii="Arial" w:hAnsi="Arial"/>
          <w:sz w:val="18"/>
          <w:szCs w:val="18"/>
        </w:rPr>
      </w:pPr>
    </w:p>
    <w:p w14:paraId="3ADA0492" w14:textId="098DC1DA" w:rsidR="00DA15E0" w:rsidRDefault="004A0133" w:rsidP="007E09CC">
      <w:pPr>
        <w:ind w:left="1440" w:right="-720" w:hanging="1440"/>
        <w:rPr>
          <w:rFonts w:ascii="Arial" w:hAnsi="Arial"/>
          <w:sz w:val="18"/>
          <w:szCs w:val="18"/>
        </w:rPr>
      </w:pPr>
      <w:r w:rsidRPr="00934786">
        <w:rPr>
          <w:rFonts w:ascii="Arial" w:hAnsi="Arial"/>
          <w:sz w:val="18"/>
          <w:szCs w:val="18"/>
        </w:rPr>
        <w:t>Section 9:</w:t>
      </w:r>
      <w:r w:rsidRPr="00934786">
        <w:rPr>
          <w:rFonts w:ascii="Arial" w:hAnsi="Arial"/>
          <w:sz w:val="18"/>
          <w:szCs w:val="18"/>
        </w:rPr>
        <w:tab/>
      </w:r>
      <w:r w:rsidR="007F73AB" w:rsidRPr="00934786">
        <w:rPr>
          <w:rFonts w:ascii="Arial" w:hAnsi="Arial"/>
          <w:sz w:val="18"/>
          <w:szCs w:val="18"/>
        </w:rPr>
        <w:t>Online access to banking, websites</w:t>
      </w:r>
      <w:r w:rsidR="00A768AD" w:rsidRPr="00934786">
        <w:rPr>
          <w:rFonts w:ascii="Arial" w:hAnsi="Arial"/>
          <w:sz w:val="18"/>
          <w:szCs w:val="18"/>
        </w:rPr>
        <w:t>, email address, PT Avenue</w:t>
      </w:r>
      <w:r w:rsidR="007F73AB" w:rsidRPr="00934786">
        <w:rPr>
          <w:rFonts w:ascii="Arial" w:hAnsi="Arial"/>
          <w:sz w:val="18"/>
          <w:szCs w:val="18"/>
        </w:rPr>
        <w:t xml:space="preserve"> and social media shall be reviewed by the board of directors and changed at least once a year upon the installation of new officers on /or about July 1</w:t>
      </w:r>
      <w:r w:rsidRPr="00934786">
        <w:rPr>
          <w:rFonts w:ascii="Arial" w:hAnsi="Arial"/>
          <w:sz w:val="18"/>
          <w:szCs w:val="18"/>
        </w:rPr>
        <w:t>.</w:t>
      </w:r>
      <w:ins w:id="62" w:author="aj Lenox" w:date="2018-08-21T13:56:00Z">
        <w:r w:rsidR="00B07020" w:rsidRPr="00B07020">
          <w:rPr>
            <w:rFonts w:ascii="Arial" w:hAnsi="Arial"/>
            <w:sz w:val="18"/>
            <w:szCs w:val="18"/>
          </w:rPr>
          <w:t xml:space="preserve"> </w:t>
        </w:r>
        <w:r w:rsidR="00B07020">
          <w:rPr>
            <w:rFonts w:ascii="Arial" w:hAnsi="Arial"/>
            <w:sz w:val="18"/>
            <w:szCs w:val="18"/>
          </w:rPr>
          <w:t xml:space="preserve"> The Council’s monthly bank account statements shall be provided unopened to a </w:t>
        </w:r>
        <w:proofErr w:type="spellStart"/>
        <w:proofErr w:type="gramStart"/>
        <w:r w:rsidR="00B07020">
          <w:rPr>
            <w:rFonts w:ascii="Arial" w:hAnsi="Arial"/>
            <w:sz w:val="18"/>
            <w:szCs w:val="18"/>
          </w:rPr>
          <w:t>non signer</w:t>
        </w:r>
        <w:proofErr w:type="spellEnd"/>
        <w:proofErr w:type="gramEnd"/>
        <w:r w:rsidR="00B07020">
          <w:rPr>
            <w:rFonts w:ascii="Arial" w:hAnsi="Arial"/>
            <w:sz w:val="18"/>
            <w:szCs w:val="18"/>
          </w:rPr>
          <w:t xml:space="preserve"> board member</w:t>
        </w:r>
      </w:ins>
      <w:ins w:id="63" w:author="aj Lenox" w:date="2018-08-21T13:57:00Z">
        <w:r w:rsidR="00B07020">
          <w:rPr>
            <w:rFonts w:ascii="Arial" w:hAnsi="Arial"/>
            <w:sz w:val="18"/>
            <w:szCs w:val="18"/>
          </w:rPr>
          <w:t xml:space="preserve">.  The reviewer will report promptly any concerns or discrepancies to the Executive Committee. If no concerns or discrepancies are seen, the reviewer shall initial and date the account statements and provide them to the Treasurer. </w:t>
        </w:r>
        <w:r w:rsidR="00B07020">
          <w:rPr>
            <w:rStyle w:val="CommentReference"/>
          </w:rPr>
          <w:commentReference w:id="64"/>
        </w:r>
      </w:ins>
    </w:p>
    <w:p w14:paraId="6DB0CBAF" w14:textId="77777777" w:rsidR="004A0133" w:rsidRDefault="004A0133" w:rsidP="007E09CC">
      <w:pPr>
        <w:ind w:left="1440" w:right="-720" w:hanging="1440"/>
        <w:rPr>
          <w:rFonts w:ascii="Arial" w:hAnsi="Arial"/>
          <w:sz w:val="18"/>
          <w:szCs w:val="18"/>
        </w:rPr>
      </w:pPr>
    </w:p>
    <w:p w14:paraId="33311884" w14:textId="51DFF921" w:rsidR="007E09CC" w:rsidRPr="00CE6DDC" w:rsidRDefault="007E09CC" w:rsidP="007E09CC">
      <w:pPr>
        <w:ind w:left="1440" w:right="-720" w:hanging="1440"/>
        <w:rPr>
          <w:rFonts w:ascii="Arial" w:hAnsi="Arial" w:cs="Arial"/>
          <w:sz w:val="18"/>
        </w:rPr>
      </w:pPr>
      <w:r w:rsidRPr="00CE6DDC">
        <w:rPr>
          <w:rFonts w:ascii="Arial" w:hAnsi="Arial"/>
          <w:sz w:val="18"/>
          <w:szCs w:val="18"/>
        </w:rPr>
        <w:t xml:space="preserve">Section </w:t>
      </w:r>
      <w:r w:rsidR="004A0133" w:rsidRPr="00934786">
        <w:rPr>
          <w:rFonts w:ascii="Arial" w:hAnsi="Arial"/>
          <w:sz w:val="18"/>
          <w:szCs w:val="18"/>
        </w:rPr>
        <w:t>10</w:t>
      </w:r>
      <w:r w:rsidRPr="00CE6DDC">
        <w:rPr>
          <w:rFonts w:ascii="Arial" w:hAnsi="Arial"/>
          <w:sz w:val="18"/>
          <w:szCs w:val="18"/>
        </w:rPr>
        <w:t>:</w:t>
      </w:r>
      <w:r w:rsidRPr="00CE6DDC">
        <w:rPr>
          <w:rFonts w:ascii="Arial" w:hAnsi="Arial"/>
          <w:b/>
          <w:sz w:val="18"/>
          <w:szCs w:val="18"/>
        </w:rPr>
        <w:tab/>
      </w:r>
      <w:r w:rsidRPr="00CE6DDC">
        <w:rPr>
          <w:rFonts w:ascii="Arial" w:hAnsi="Arial" w:cs="Arial"/>
          <w:sz w:val="18"/>
        </w:rPr>
        <w:t>The annual budget of the Bellevue PTSA Council shall have as a line item a carry forward income (the “Rainy Day” fund) of no less than $5,000.00 as operating reserves for periods of unexpected shortfalls.</w:t>
      </w:r>
    </w:p>
    <w:p w14:paraId="7D86506C" w14:textId="77777777" w:rsidR="007E09CC" w:rsidRPr="00CE6DDC" w:rsidRDefault="007E09CC" w:rsidP="007E09CC">
      <w:pPr>
        <w:ind w:left="1440" w:right="-720" w:hanging="1440"/>
        <w:rPr>
          <w:rFonts w:ascii="Arial" w:hAnsi="Arial"/>
          <w:sz w:val="18"/>
          <w:szCs w:val="18"/>
        </w:rPr>
      </w:pPr>
    </w:p>
    <w:p w14:paraId="24C84296" w14:textId="08768478" w:rsidR="007E09CC" w:rsidRDefault="007E09CC" w:rsidP="007E09CC">
      <w:pPr>
        <w:ind w:left="1440" w:right="-720" w:hanging="1440"/>
        <w:rPr>
          <w:ins w:id="65" w:author="aj Lenox" w:date="2018-08-21T13:58:00Z"/>
          <w:rFonts w:ascii="Arial" w:hAnsi="Arial"/>
          <w:sz w:val="18"/>
          <w:szCs w:val="18"/>
        </w:rPr>
      </w:pPr>
      <w:r w:rsidRPr="00CE6DDC">
        <w:rPr>
          <w:rFonts w:ascii="Arial" w:hAnsi="Arial"/>
          <w:sz w:val="18"/>
          <w:szCs w:val="18"/>
        </w:rPr>
        <w:t>Section</w:t>
      </w:r>
      <w:r w:rsidR="004A0133">
        <w:rPr>
          <w:rFonts w:ascii="Arial" w:hAnsi="Arial"/>
          <w:sz w:val="18"/>
          <w:szCs w:val="18"/>
        </w:rPr>
        <w:t xml:space="preserve"> </w:t>
      </w:r>
      <w:r w:rsidR="004A0133" w:rsidRPr="00934786">
        <w:rPr>
          <w:rFonts w:ascii="Arial" w:hAnsi="Arial"/>
          <w:sz w:val="18"/>
          <w:szCs w:val="18"/>
        </w:rPr>
        <w:t>11:</w:t>
      </w:r>
      <w:r w:rsidR="005A631D" w:rsidRPr="00CE6DDC">
        <w:rPr>
          <w:rFonts w:ascii="Arial" w:hAnsi="Arial"/>
          <w:sz w:val="18"/>
          <w:szCs w:val="18"/>
        </w:rPr>
        <w:t xml:space="preserve">  </w:t>
      </w:r>
      <w:r w:rsidRPr="00CE6DDC">
        <w:rPr>
          <w:rFonts w:ascii="Arial" w:hAnsi="Arial"/>
          <w:sz w:val="18"/>
          <w:szCs w:val="18"/>
        </w:rPr>
        <w:tab/>
        <w:t>All reimbursement requests for authorized expenses must include a receipt and be submitted to the Treasurer by June</w:t>
      </w:r>
      <w:del w:id="66" w:author="aj Lenox" w:date="2018-08-19T08:46:00Z">
        <w:r w:rsidRPr="00CE6DDC" w:rsidDel="007704BB">
          <w:rPr>
            <w:rFonts w:ascii="Arial" w:hAnsi="Arial"/>
            <w:sz w:val="18"/>
            <w:szCs w:val="18"/>
          </w:rPr>
          <w:delText xml:space="preserve"> </w:delText>
        </w:r>
      </w:del>
      <w:ins w:id="67" w:author="aj Lenox" w:date="2018-08-19T08:48:00Z">
        <w:r w:rsidR="007704BB">
          <w:rPr>
            <w:rFonts w:ascii="Arial" w:hAnsi="Arial"/>
            <w:sz w:val="18"/>
            <w:szCs w:val="18"/>
          </w:rPr>
          <w:t>20</w:t>
        </w:r>
        <w:r w:rsidR="007704BB" w:rsidRPr="007704BB">
          <w:rPr>
            <w:rFonts w:ascii="Arial" w:hAnsi="Arial"/>
            <w:sz w:val="18"/>
            <w:szCs w:val="18"/>
            <w:vertAlign w:val="superscript"/>
          </w:rPr>
          <w:t>th</w:t>
        </w:r>
        <w:r w:rsidR="007704BB">
          <w:rPr>
            <w:rFonts w:ascii="Arial" w:hAnsi="Arial"/>
            <w:sz w:val="18"/>
            <w:szCs w:val="18"/>
          </w:rPr>
          <w:t xml:space="preserve"> </w:t>
        </w:r>
      </w:ins>
      <w:del w:id="68" w:author="aj Lenox" w:date="2018-08-19T08:46:00Z">
        <w:r w:rsidRPr="00CE6DDC" w:rsidDel="007704BB">
          <w:rPr>
            <w:rFonts w:ascii="Arial" w:hAnsi="Arial"/>
            <w:sz w:val="18"/>
            <w:szCs w:val="18"/>
          </w:rPr>
          <w:delText>1</w:delText>
        </w:r>
        <w:r w:rsidRPr="00CE6DDC" w:rsidDel="007704BB">
          <w:rPr>
            <w:rFonts w:ascii="Arial" w:hAnsi="Arial"/>
            <w:sz w:val="18"/>
            <w:szCs w:val="18"/>
            <w:vertAlign w:val="superscript"/>
          </w:rPr>
          <w:delText>st</w:delText>
        </w:r>
      </w:del>
      <w:ins w:id="69" w:author="aj Lenox" w:date="2018-08-19T08:46:00Z">
        <w:r w:rsidR="007704BB">
          <w:rPr>
            <w:rFonts w:ascii="Arial" w:hAnsi="Arial"/>
            <w:sz w:val="18"/>
            <w:szCs w:val="18"/>
            <w:vertAlign w:val="superscript"/>
          </w:rPr>
          <w:t xml:space="preserve"> </w:t>
        </w:r>
      </w:ins>
      <w:r w:rsidRPr="00CE6DDC">
        <w:rPr>
          <w:rFonts w:ascii="Arial" w:hAnsi="Arial"/>
          <w:sz w:val="18"/>
          <w:szCs w:val="18"/>
        </w:rPr>
        <w:t xml:space="preserve">, or they will be considered a donation to the council. </w:t>
      </w:r>
    </w:p>
    <w:p w14:paraId="45C4B6ED" w14:textId="26AA78F1" w:rsidR="008918D9" w:rsidRDefault="008918D9" w:rsidP="007E09CC">
      <w:pPr>
        <w:ind w:left="1440" w:right="-720" w:hanging="1440"/>
        <w:rPr>
          <w:ins w:id="70" w:author="aj Lenox" w:date="2018-08-21T13:58:00Z"/>
          <w:rFonts w:ascii="Arial" w:hAnsi="Arial"/>
          <w:sz w:val="18"/>
          <w:szCs w:val="18"/>
        </w:rPr>
      </w:pPr>
    </w:p>
    <w:p w14:paraId="364246D2" w14:textId="1C0968CF" w:rsidR="008918D9" w:rsidRDefault="008918D9" w:rsidP="008918D9">
      <w:pPr>
        <w:ind w:left="1440" w:right="-720" w:hanging="1440"/>
        <w:rPr>
          <w:ins w:id="71" w:author="aj Lenox" w:date="2018-08-21T13:58:00Z"/>
          <w:rFonts w:ascii="Arial" w:hAnsi="Arial"/>
          <w:sz w:val="18"/>
          <w:szCs w:val="18"/>
        </w:rPr>
      </w:pPr>
      <w:ins w:id="72" w:author="aj Lenox" w:date="2018-08-21T13:58:00Z">
        <w:r>
          <w:rPr>
            <w:rFonts w:ascii="Arial" w:hAnsi="Arial"/>
            <w:sz w:val="18"/>
            <w:szCs w:val="18"/>
          </w:rPr>
          <w:t>Section 12</w:t>
        </w:r>
      </w:ins>
      <w:ins w:id="73" w:author="aj Lenox" w:date="2018-08-21T13:59:00Z">
        <w:r>
          <w:rPr>
            <w:rFonts w:ascii="Arial" w:hAnsi="Arial"/>
            <w:sz w:val="18"/>
            <w:szCs w:val="18"/>
          </w:rPr>
          <w:t>:</w:t>
        </w:r>
      </w:ins>
      <w:ins w:id="74" w:author="aj Lenox" w:date="2018-08-21T13:58:00Z">
        <w:r>
          <w:rPr>
            <w:rFonts w:ascii="Arial" w:hAnsi="Arial"/>
            <w:sz w:val="18"/>
            <w:szCs w:val="18"/>
          </w:rPr>
          <w:t xml:space="preserve"> </w:t>
        </w:r>
        <w:r>
          <w:rPr>
            <w:rFonts w:ascii="Arial" w:hAnsi="Arial"/>
            <w:sz w:val="18"/>
            <w:szCs w:val="18"/>
          </w:rPr>
          <w:tab/>
          <w:t xml:space="preserve">NSF checks will be charged a service </w:t>
        </w:r>
      </w:ins>
      <w:ins w:id="75" w:author="aj Lenox" w:date="2018-08-21T13:59:00Z">
        <w:r>
          <w:rPr>
            <w:rFonts w:ascii="Arial" w:hAnsi="Arial"/>
            <w:sz w:val="18"/>
            <w:szCs w:val="18"/>
          </w:rPr>
          <w:t xml:space="preserve">fee </w:t>
        </w:r>
      </w:ins>
      <w:ins w:id="76" w:author="aj Lenox" w:date="2018-08-21T13:58:00Z">
        <w:r>
          <w:rPr>
            <w:rFonts w:ascii="Arial" w:hAnsi="Arial"/>
            <w:sz w:val="18"/>
            <w:szCs w:val="18"/>
          </w:rPr>
          <w:t>for the amount charged by our bank. If the check is not paid by June 1. The PTA will not accept any checks form this individual in the future.</w:t>
        </w:r>
      </w:ins>
    </w:p>
    <w:p w14:paraId="27A3C7B3" w14:textId="77777777" w:rsidR="008918D9" w:rsidRDefault="008918D9" w:rsidP="008918D9">
      <w:pPr>
        <w:ind w:left="1440" w:right="-720" w:hanging="1440"/>
        <w:rPr>
          <w:ins w:id="77" w:author="aj Lenox" w:date="2018-08-21T13:58:00Z"/>
          <w:rFonts w:ascii="Arial" w:hAnsi="Arial"/>
          <w:sz w:val="18"/>
          <w:szCs w:val="18"/>
        </w:rPr>
      </w:pPr>
    </w:p>
    <w:p w14:paraId="74EE7D08" w14:textId="5130D699" w:rsidR="008918D9" w:rsidRPr="00CE6DDC" w:rsidRDefault="008918D9" w:rsidP="008918D9">
      <w:pPr>
        <w:ind w:left="1440" w:right="-720" w:hanging="1440"/>
        <w:rPr>
          <w:rFonts w:ascii="Arial" w:hAnsi="Arial"/>
          <w:sz w:val="18"/>
          <w:szCs w:val="18"/>
        </w:rPr>
      </w:pPr>
      <w:ins w:id="78" w:author="aj Lenox" w:date="2018-08-21T13:58:00Z">
        <w:r>
          <w:rPr>
            <w:rFonts w:ascii="Arial" w:hAnsi="Arial"/>
            <w:sz w:val="18"/>
            <w:szCs w:val="18"/>
          </w:rPr>
          <w:lastRenderedPageBreak/>
          <w:t xml:space="preserve">Section 13: </w:t>
        </w:r>
        <w:r>
          <w:rPr>
            <w:rFonts w:ascii="Arial" w:hAnsi="Arial"/>
            <w:sz w:val="18"/>
            <w:szCs w:val="18"/>
          </w:rPr>
          <w:tab/>
        </w:r>
        <w:commentRangeStart w:id="79"/>
        <w:r>
          <w:rPr>
            <w:rFonts w:ascii="Arial" w:hAnsi="Arial"/>
            <w:sz w:val="18"/>
            <w:szCs w:val="18"/>
          </w:rPr>
          <w:t>The Bellevue PTSA Council may collaborate with other non-PTA organizations. The PTA will handle PTA funds only and will sign a contract if necessary with the other organization to clearly establish whether it is a PTA activity or the other organization’s activity</w:t>
        </w:r>
        <w:commentRangeEnd w:id="79"/>
        <w:r>
          <w:rPr>
            <w:rStyle w:val="CommentReference"/>
          </w:rPr>
          <w:commentReference w:id="79"/>
        </w:r>
        <w:r>
          <w:rPr>
            <w:rFonts w:ascii="Arial" w:hAnsi="Arial"/>
            <w:sz w:val="18"/>
            <w:szCs w:val="18"/>
          </w:rPr>
          <w:t>.</w:t>
        </w:r>
      </w:ins>
    </w:p>
    <w:p w14:paraId="31AF3801" w14:textId="77777777" w:rsidR="007E09CC" w:rsidRPr="00CE6DDC" w:rsidRDefault="007E09CC" w:rsidP="007E09CC">
      <w:pPr>
        <w:ind w:left="1440" w:right="-720" w:hanging="1440"/>
        <w:rPr>
          <w:rFonts w:ascii="Arial" w:hAnsi="Arial"/>
          <w:sz w:val="18"/>
          <w:szCs w:val="18"/>
        </w:rPr>
      </w:pPr>
    </w:p>
    <w:p w14:paraId="2A044B17" w14:textId="77777777" w:rsidR="007172E0" w:rsidRPr="00CE6DDC" w:rsidRDefault="007172E0" w:rsidP="007172E0">
      <w:pPr>
        <w:ind w:left="1440" w:right="-720" w:hanging="1440"/>
        <w:rPr>
          <w:rFonts w:ascii="Arial" w:hAnsi="Arial"/>
          <w:b/>
          <w:sz w:val="18"/>
          <w:szCs w:val="18"/>
          <w:u w:val="single"/>
        </w:rPr>
      </w:pPr>
      <w:r w:rsidRPr="00CE6DDC">
        <w:rPr>
          <w:rFonts w:ascii="Arial" w:hAnsi="Arial"/>
          <w:b/>
          <w:sz w:val="18"/>
          <w:szCs w:val="18"/>
          <w:u w:val="single"/>
        </w:rPr>
        <w:t>ARTICLE 4- OFFICERS</w:t>
      </w:r>
    </w:p>
    <w:p w14:paraId="01C18B33" w14:textId="77777777" w:rsidR="007172E0" w:rsidRPr="00CE6DDC" w:rsidRDefault="007172E0" w:rsidP="007172E0">
      <w:pPr>
        <w:ind w:left="1440" w:right="-720" w:hanging="1440"/>
        <w:rPr>
          <w:rFonts w:ascii="Arial" w:hAnsi="Arial"/>
          <w:sz w:val="18"/>
          <w:szCs w:val="18"/>
        </w:rPr>
      </w:pPr>
    </w:p>
    <w:p w14:paraId="7905CED5" w14:textId="77777777"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 elected officers of Bellevue PTSA Council shall be: President, Executive Vice-President</w:t>
      </w:r>
      <w:r w:rsidR="00344472" w:rsidRPr="00CE6DDC">
        <w:rPr>
          <w:rFonts w:ascii="Arial" w:hAnsi="Arial"/>
          <w:sz w:val="18"/>
          <w:szCs w:val="18"/>
        </w:rPr>
        <w:t xml:space="preserve">/President </w:t>
      </w:r>
      <w:r w:rsidR="006A238A" w:rsidRPr="00CE6DDC">
        <w:rPr>
          <w:rFonts w:ascii="Arial" w:hAnsi="Arial"/>
          <w:sz w:val="18"/>
          <w:szCs w:val="18"/>
        </w:rPr>
        <w:t>E</w:t>
      </w:r>
      <w:r w:rsidR="00344472" w:rsidRPr="00CE6DDC">
        <w:rPr>
          <w:rFonts w:ascii="Arial" w:hAnsi="Arial"/>
          <w:sz w:val="18"/>
          <w:szCs w:val="18"/>
        </w:rPr>
        <w:t>lect</w:t>
      </w:r>
      <w:r w:rsidRPr="00CE6DDC">
        <w:rPr>
          <w:rFonts w:ascii="Arial" w:hAnsi="Arial"/>
          <w:sz w:val="18"/>
          <w:szCs w:val="18"/>
        </w:rPr>
        <w:t>, Secretary, Treasurer, and Advocacy Director. Their term of office shall be for one (1) year and no more than two (2) consecutive terms.</w:t>
      </w:r>
    </w:p>
    <w:p w14:paraId="6EDCC122" w14:textId="77777777" w:rsidR="007172E0" w:rsidRPr="00CE6DDC" w:rsidRDefault="007172E0" w:rsidP="007172E0">
      <w:pPr>
        <w:ind w:left="1440" w:right="-720" w:hanging="1440"/>
        <w:rPr>
          <w:rFonts w:ascii="Arial" w:hAnsi="Arial"/>
          <w:sz w:val="18"/>
          <w:szCs w:val="18"/>
        </w:rPr>
      </w:pPr>
    </w:p>
    <w:p w14:paraId="25EA1A95" w14:textId="77777777"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Two (2) people may hold all elected positions, other than treasurer. Each co-position is entitled to voice and vote at all Board of Directors meetings. Any person </w:t>
      </w:r>
      <w:r w:rsidR="005E3C4A" w:rsidRPr="00CE6DDC">
        <w:rPr>
          <w:rFonts w:ascii="Arial" w:hAnsi="Arial"/>
          <w:sz w:val="18"/>
          <w:szCs w:val="18"/>
        </w:rPr>
        <w:t>holding the</w:t>
      </w:r>
      <w:r w:rsidRPr="00CE6DDC">
        <w:rPr>
          <w:rFonts w:ascii="Arial" w:hAnsi="Arial"/>
          <w:sz w:val="18"/>
          <w:szCs w:val="18"/>
        </w:rPr>
        <w:t xml:space="preserve"> position of </w:t>
      </w:r>
      <w:r w:rsidR="00344472" w:rsidRPr="00CE6DDC">
        <w:rPr>
          <w:rFonts w:ascii="Arial" w:hAnsi="Arial"/>
          <w:sz w:val="18"/>
          <w:szCs w:val="18"/>
        </w:rPr>
        <w:t>Executive Vice President/</w:t>
      </w:r>
      <w:r w:rsidRPr="00CE6DDC">
        <w:rPr>
          <w:rFonts w:ascii="Arial" w:hAnsi="Arial"/>
          <w:sz w:val="18"/>
          <w:szCs w:val="18"/>
        </w:rPr>
        <w:t xml:space="preserve">President-Elect </w:t>
      </w:r>
      <w:r w:rsidR="003415F0" w:rsidRPr="00CE6DDC">
        <w:rPr>
          <w:rFonts w:ascii="Arial" w:hAnsi="Arial"/>
          <w:sz w:val="18"/>
          <w:szCs w:val="18"/>
        </w:rPr>
        <w:t xml:space="preserve">should be considered for the office of President by the Nominating Committee but the nomination for President is at the discretion of the Nominating Committee.  </w:t>
      </w:r>
    </w:p>
    <w:p w14:paraId="210A88E4" w14:textId="77777777" w:rsidR="003507F0" w:rsidRPr="00CE6DDC" w:rsidRDefault="003507F0" w:rsidP="007172E0">
      <w:pPr>
        <w:ind w:left="1440" w:right="-720" w:hanging="1440"/>
        <w:rPr>
          <w:rFonts w:ascii="Arial" w:hAnsi="Arial"/>
          <w:sz w:val="18"/>
          <w:szCs w:val="18"/>
        </w:rPr>
      </w:pPr>
    </w:p>
    <w:p w14:paraId="2C326699" w14:textId="69ADF58D"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 xml:space="preserve">The Board of Directors shall consist of </w:t>
      </w:r>
      <w:r w:rsidR="00DC4A9D" w:rsidRPr="00CE6DDC">
        <w:rPr>
          <w:rFonts w:ascii="Arial" w:hAnsi="Arial"/>
          <w:sz w:val="18"/>
          <w:szCs w:val="18"/>
        </w:rPr>
        <w:t xml:space="preserve">the </w:t>
      </w:r>
      <w:r w:rsidRPr="00CE6DDC">
        <w:rPr>
          <w:rFonts w:ascii="Arial" w:hAnsi="Arial"/>
          <w:sz w:val="18"/>
          <w:szCs w:val="18"/>
        </w:rPr>
        <w:t>elected officers</w:t>
      </w:r>
      <w:r w:rsidR="00DC4A9D" w:rsidRPr="00CE6DDC">
        <w:rPr>
          <w:rFonts w:ascii="Arial" w:hAnsi="Arial"/>
          <w:sz w:val="18"/>
          <w:szCs w:val="18"/>
        </w:rPr>
        <w:t xml:space="preserve"> and Directors which may include but not be limited to:</w:t>
      </w:r>
      <w:r w:rsidRPr="00CE6DDC">
        <w:rPr>
          <w:rFonts w:ascii="Arial" w:hAnsi="Arial"/>
          <w:sz w:val="18"/>
          <w:szCs w:val="18"/>
        </w:rPr>
        <w:t xml:space="preserve"> </w:t>
      </w:r>
      <w:r w:rsidR="003415F0" w:rsidRPr="00CE6DDC">
        <w:rPr>
          <w:rFonts w:ascii="Arial" w:hAnsi="Arial"/>
          <w:sz w:val="18"/>
          <w:szCs w:val="18"/>
        </w:rPr>
        <w:t xml:space="preserve">Director of </w:t>
      </w:r>
      <w:r w:rsidR="000F734C" w:rsidRPr="00CE6DDC">
        <w:rPr>
          <w:rFonts w:ascii="Arial" w:hAnsi="Arial"/>
          <w:sz w:val="18"/>
          <w:szCs w:val="18"/>
        </w:rPr>
        <w:t>Family and Community Engagement,</w:t>
      </w:r>
      <w:r w:rsidR="003415F0" w:rsidRPr="00CE6DDC">
        <w:rPr>
          <w:rFonts w:ascii="Arial" w:hAnsi="Arial"/>
          <w:sz w:val="18"/>
          <w:szCs w:val="18"/>
        </w:rPr>
        <w:t xml:space="preserve"> Director of Programs, Director of Communications, </w:t>
      </w:r>
      <w:r w:rsidR="00EE1CEC">
        <w:rPr>
          <w:rFonts w:ascii="Arial" w:hAnsi="Arial"/>
          <w:sz w:val="18"/>
          <w:szCs w:val="18"/>
        </w:rPr>
        <w:t xml:space="preserve">Director of Membership, </w:t>
      </w:r>
      <w:r w:rsidR="00A474AC" w:rsidRPr="00934786">
        <w:rPr>
          <w:rFonts w:ascii="Arial" w:hAnsi="Arial"/>
          <w:sz w:val="18"/>
          <w:szCs w:val="18"/>
        </w:rPr>
        <w:t>Director</w:t>
      </w:r>
      <w:r w:rsidR="00CF0D17" w:rsidRPr="00934786">
        <w:rPr>
          <w:rFonts w:ascii="Arial" w:hAnsi="Arial"/>
          <w:sz w:val="18"/>
          <w:szCs w:val="18"/>
        </w:rPr>
        <w:t xml:space="preserve"> of </w:t>
      </w:r>
      <w:r w:rsidR="00133B86" w:rsidRPr="00934786">
        <w:rPr>
          <w:rFonts w:ascii="Arial" w:hAnsi="Arial"/>
          <w:sz w:val="18"/>
          <w:szCs w:val="18"/>
        </w:rPr>
        <w:t>Health &amp; Safety</w:t>
      </w:r>
      <w:r w:rsidR="00133B86">
        <w:rPr>
          <w:rFonts w:ascii="Arial" w:hAnsi="Arial"/>
          <w:sz w:val="18"/>
          <w:szCs w:val="18"/>
        </w:rPr>
        <w:t xml:space="preserve">, and </w:t>
      </w:r>
      <w:r w:rsidR="003415F0" w:rsidRPr="00CE6DDC">
        <w:rPr>
          <w:rFonts w:ascii="Arial" w:hAnsi="Arial"/>
          <w:sz w:val="18"/>
          <w:szCs w:val="18"/>
        </w:rPr>
        <w:t>Director of School Sup</w:t>
      </w:r>
      <w:r w:rsidR="00D55C4C">
        <w:rPr>
          <w:rFonts w:ascii="Arial" w:hAnsi="Arial"/>
          <w:sz w:val="18"/>
          <w:szCs w:val="18"/>
        </w:rPr>
        <w:t>port (Elementary and Secondary)</w:t>
      </w:r>
      <w:r w:rsidRPr="00CE6DDC">
        <w:rPr>
          <w:rFonts w:ascii="Arial" w:hAnsi="Arial"/>
          <w:sz w:val="18"/>
          <w:szCs w:val="18"/>
        </w:rPr>
        <w:t xml:space="preserve">. There may also </w:t>
      </w:r>
      <w:r w:rsidR="003415F0" w:rsidRPr="00CE6DDC">
        <w:rPr>
          <w:rFonts w:ascii="Arial" w:hAnsi="Arial"/>
          <w:sz w:val="18"/>
          <w:szCs w:val="18"/>
        </w:rPr>
        <w:t>be</w:t>
      </w:r>
      <w:r w:rsidRPr="00CE6DDC">
        <w:rPr>
          <w:rFonts w:ascii="Arial" w:hAnsi="Arial"/>
          <w:sz w:val="18"/>
          <w:szCs w:val="18"/>
        </w:rPr>
        <w:t xml:space="preserve"> special directors</w:t>
      </w:r>
      <w:r w:rsidR="003415F0" w:rsidRPr="00CE6DDC">
        <w:rPr>
          <w:rFonts w:ascii="Arial" w:hAnsi="Arial"/>
          <w:sz w:val="18"/>
          <w:szCs w:val="18"/>
        </w:rPr>
        <w:t xml:space="preserve"> as deemed necessary by the Executive Committee, including but not limited to</w:t>
      </w:r>
      <w:r w:rsidRPr="00CE6DDC">
        <w:rPr>
          <w:rFonts w:ascii="Arial" w:hAnsi="Arial"/>
          <w:sz w:val="18"/>
          <w:szCs w:val="18"/>
        </w:rPr>
        <w:t>: Immediate Past Council President, and Directors-At-Large. If the immediate past president cannot serve, then any past president may serve on the Board of Directors. These positions have full voice and vote at all General Membership and Board of Directors meetings.</w:t>
      </w:r>
    </w:p>
    <w:p w14:paraId="2496D845" w14:textId="77777777" w:rsidR="00AF373B" w:rsidRPr="00CE6DDC" w:rsidRDefault="00AF373B">
      <w:pPr>
        <w:ind w:left="1440" w:right="-720" w:hanging="1440"/>
        <w:rPr>
          <w:rFonts w:ascii="Arial" w:hAnsi="Arial"/>
          <w:sz w:val="18"/>
          <w:szCs w:val="18"/>
        </w:rPr>
      </w:pPr>
    </w:p>
    <w:p w14:paraId="49F39CFE" w14:textId="6D4D13A0" w:rsidR="00F4147C" w:rsidRPr="00CE6DDC" w:rsidRDefault="00F4147C">
      <w:pPr>
        <w:ind w:left="1440" w:right="-720" w:hanging="1440"/>
        <w:rPr>
          <w:rFonts w:ascii="Arial" w:hAnsi="Arial"/>
          <w:sz w:val="18"/>
          <w:szCs w:val="18"/>
        </w:rPr>
      </w:pPr>
      <w:r w:rsidRPr="00CE6DDC">
        <w:rPr>
          <w:rFonts w:ascii="Arial" w:hAnsi="Arial"/>
          <w:sz w:val="18"/>
          <w:szCs w:val="18"/>
        </w:rPr>
        <w:t>Section 4:</w:t>
      </w:r>
      <w:r w:rsidRPr="00CE6DDC">
        <w:rPr>
          <w:rFonts w:ascii="Arial" w:hAnsi="Arial"/>
          <w:sz w:val="18"/>
          <w:szCs w:val="18"/>
        </w:rPr>
        <w:tab/>
        <w:t xml:space="preserve">There may be the following Standing Committees: </w:t>
      </w:r>
      <w:r w:rsidR="003415F0" w:rsidRPr="00CE6DDC">
        <w:rPr>
          <w:rFonts w:ascii="Arial" w:hAnsi="Arial"/>
          <w:sz w:val="18"/>
          <w:szCs w:val="18"/>
        </w:rPr>
        <w:t xml:space="preserve">Nominating, </w:t>
      </w:r>
      <w:r w:rsidR="0078681D" w:rsidRPr="00CE6DDC">
        <w:rPr>
          <w:rFonts w:ascii="Arial" w:hAnsi="Arial"/>
          <w:sz w:val="18"/>
          <w:szCs w:val="18"/>
        </w:rPr>
        <w:t>Family and Community Engagement,</w:t>
      </w:r>
      <w:r w:rsidR="003415F0" w:rsidRPr="00CE6DDC">
        <w:rPr>
          <w:rFonts w:ascii="Arial" w:hAnsi="Arial"/>
          <w:sz w:val="18"/>
          <w:szCs w:val="18"/>
        </w:rPr>
        <w:t xml:space="preserve"> Council Scholarships, Budget, Awards, </w:t>
      </w:r>
      <w:del w:id="80" w:author="aj Lenox" w:date="2018-08-19T08:37:00Z">
        <w:r w:rsidR="003415F0" w:rsidRPr="00CE6DDC" w:rsidDel="00BF2500">
          <w:rPr>
            <w:rFonts w:ascii="Arial" w:hAnsi="Arial"/>
            <w:sz w:val="18"/>
            <w:szCs w:val="18"/>
          </w:rPr>
          <w:delText xml:space="preserve">Spring Celebration, </w:delText>
        </w:r>
      </w:del>
      <w:r w:rsidR="003415F0" w:rsidRPr="00CE6DDC">
        <w:rPr>
          <w:rFonts w:ascii="Arial" w:hAnsi="Arial"/>
          <w:sz w:val="18"/>
          <w:szCs w:val="18"/>
        </w:rPr>
        <w:t>Reflections,</w:t>
      </w:r>
      <w:del w:id="81" w:author="aj Lenox" w:date="2018-08-21T14:00:00Z">
        <w:r w:rsidR="003415F0" w:rsidRPr="00CE6DDC" w:rsidDel="008918D9">
          <w:rPr>
            <w:rFonts w:ascii="Arial" w:hAnsi="Arial"/>
            <w:sz w:val="18"/>
            <w:szCs w:val="18"/>
          </w:rPr>
          <w:delText xml:space="preserve"> </w:delText>
        </w:r>
        <w:r w:rsidR="005E3C4A" w:rsidRPr="00CE6DDC" w:rsidDel="008918D9">
          <w:rPr>
            <w:rFonts w:ascii="Arial" w:hAnsi="Arial"/>
            <w:sz w:val="18"/>
            <w:szCs w:val="18"/>
          </w:rPr>
          <w:delText>and</w:delText>
        </w:r>
      </w:del>
      <w:r w:rsidR="005E3C4A" w:rsidRPr="00CE6DDC">
        <w:rPr>
          <w:rFonts w:ascii="Arial" w:hAnsi="Arial"/>
          <w:sz w:val="18"/>
          <w:szCs w:val="18"/>
        </w:rPr>
        <w:t xml:space="preserve"> Liaison</w:t>
      </w:r>
      <w:r w:rsidRPr="00CE6DDC">
        <w:rPr>
          <w:rFonts w:ascii="Arial" w:hAnsi="Arial"/>
          <w:sz w:val="18"/>
          <w:szCs w:val="18"/>
        </w:rPr>
        <w:t xml:space="preserve"> to </w:t>
      </w:r>
      <w:r w:rsidR="00C51D68" w:rsidRPr="00CE6DDC">
        <w:rPr>
          <w:rFonts w:ascii="Arial" w:hAnsi="Arial"/>
          <w:sz w:val="18"/>
          <w:szCs w:val="18"/>
        </w:rPr>
        <w:t>the B</w:t>
      </w:r>
      <w:r w:rsidR="00EF5B0F" w:rsidRPr="00CE6DDC">
        <w:rPr>
          <w:rFonts w:ascii="Arial" w:hAnsi="Arial"/>
          <w:sz w:val="18"/>
          <w:szCs w:val="18"/>
        </w:rPr>
        <w:t>ellevue Schools Foundation and Liaison to the School Board</w:t>
      </w:r>
      <w:r w:rsidRPr="00CE6DDC">
        <w:rPr>
          <w:rFonts w:ascii="Arial" w:hAnsi="Arial"/>
          <w:sz w:val="18"/>
          <w:szCs w:val="18"/>
        </w:rPr>
        <w:t xml:space="preserve">. There may also be Special Committees, to include Directory, Food Drive, </w:t>
      </w:r>
      <w:r w:rsidR="003415F0" w:rsidRPr="00CE6DDC">
        <w:rPr>
          <w:rFonts w:ascii="Arial" w:hAnsi="Arial"/>
          <w:sz w:val="18"/>
          <w:szCs w:val="18"/>
        </w:rPr>
        <w:t xml:space="preserve">Communications, Membership, </w:t>
      </w:r>
      <w:r w:rsidRPr="00CE6DDC">
        <w:rPr>
          <w:rFonts w:ascii="Arial" w:hAnsi="Arial"/>
          <w:sz w:val="18"/>
          <w:szCs w:val="18"/>
        </w:rPr>
        <w:t>and other like committees as established by the Board of Directors and ratified by the General Membership as the need arises.</w:t>
      </w:r>
    </w:p>
    <w:p w14:paraId="21DA9285" w14:textId="77777777" w:rsidR="00AF373B" w:rsidRPr="00CE6DDC" w:rsidRDefault="00AF373B">
      <w:pPr>
        <w:ind w:left="1440" w:right="-720" w:hanging="1440"/>
        <w:rPr>
          <w:rFonts w:ascii="Arial" w:hAnsi="Arial"/>
          <w:sz w:val="18"/>
          <w:szCs w:val="18"/>
        </w:rPr>
      </w:pPr>
    </w:p>
    <w:p w14:paraId="5933AE6A"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5:</w:t>
      </w:r>
      <w:r w:rsidRPr="00CE6DDC">
        <w:rPr>
          <w:rFonts w:ascii="Arial" w:hAnsi="Arial"/>
          <w:sz w:val="18"/>
          <w:szCs w:val="18"/>
        </w:rPr>
        <w:tab/>
        <w:t xml:space="preserve">The Council President may convene an Advisory Committee on an as needed basis. This Advisory committee, not to exceed 25 members, may include Past Council Presidents, Past Region 2 Service Delivery Team Members, Bellevue School District Superintendent, other Bellevue School District, Administrators, the Bellevue Education Association Executive Director, Principal Representatives (High, Middle and Elementary), plus representatives from the Bellevue Police Department, Bellevue Schools Foundation, Bellevue Quality Schools, Youth Eastside Services, Hope Link, the Business Community, Students, and other community organizations. The members of the Advisory Committee do not have voice or vote privileges on Council. </w:t>
      </w:r>
    </w:p>
    <w:p w14:paraId="2EB6F7E5" w14:textId="77777777" w:rsidR="00AF373B" w:rsidRPr="00CE6DDC" w:rsidRDefault="00AF373B">
      <w:pPr>
        <w:ind w:left="1440" w:right="-720" w:hanging="1440"/>
        <w:rPr>
          <w:rFonts w:ascii="Arial" w:hAnsi="Arial"/>
          <w:sz w:val="18"/>
          <w:szCs w:val="18"/>
        </w:rPr>
      </w:pPr>
    </w:p>
    <w:p w14:paraId="3C50C86F" w14:textId="37C3A2CC" w:rsidR="00F4147C" w:rsidRPr="00CE6DDC" w:rsidRDefault="00F4147C">
      <w:pPr>
        <w:ind w:left="1440" w:right="-720" w:hanging="1440"/>
        <w:rPr>
          <w:rFonts w:ascii="Arial" w:hAnsi="Arial"/>
          <w:sz w:val="18"/>
          <w:szCs w:val="18"/>
        </w:rPr>
      </w:pPr>
      <w:r w:rsidRPr="00CE6DDC">
        <w:rPr>
          <w:rFonts w:ascii="Arial" w:hAnsi="Arial"/>
          <w:sz w:val="18"/>
          <w:szCs w:val="18"/>
        </w:rPr>
        <w:t>Section 6:</w:t>
      </w:r>
      <w:r w:rsidRPr="00CE6DDC">
        <w:rPr>
          <w:rFonts w:ascii="Arial" w:hAnsi="Arial"/>
          <w:sz w:val="18"/>
          <w:szCs w:val="18"/>
        </w:rPr>
        <w:tab/>
        <w:t>All elected officers and board of directors must be a member of a Bellevue Local PTA/PTSA.</w:t>
      </w:r>
    </w:p>
    <w:p w14:paraId="022625AA" w14:textId="77777777" w:rsidR="00AF373B" w:rsidRPr="00CE6DDC" w:rsidRDefault="00AF373B">
      <w:pPr>
        <w:ind w:left="1440" w:right="-720" w:hanging="1440"/>
        <w:rPr>
          <w:rFonts w:ascii="Arial" w:hAnsi="Arial"/>
          <w:sz w:val="18"/>
          <w:szCs w:val="18"/>
        </w:rPr>
      </w:pPr>
    </w:p>
    <w:p w14:paraId="0C7FAE59" w14:textId="4A6EE749" w:rsidR="00F4147C" w:rsidRPr="00CE6DDC" w:rsidRDefault="00F4147C">
      <w:pPr>
        <w:ind w:left="1440" w:right="-720" w:hanging="1440"/>
        <w:rPr>
          <w:rFonts w:ascii="Arial" w:hAnsi="Arial"/>
          <w:sz w:val="18"/>
          <w:szCs w:val="18"/>
        </w:rPr>
      </w:pPr>
      <w:r w:rsidRPr="00CE6DDC">
        <w:rPr>
          <w:rFonts w:ascii="Arial" w:hAnsi="Arial"/>
          <w:sz w:val="18"/>
          <w:szCs w:val="18"/>
        </w:rPr>
        <w:t>Section 7:</w:t>
      </w:r>
      <w:r w:rsidRPr="00CE6DDC">
        <w:rPr>
          <w:rFonts w:ascii="Arial" w:hAnsi="Arial"/>
          <w:sz w:val="18"/>
          <w:szCs w:val="18"/>
        </w:rPr>
        <w:tab/>
        <w:t xml:space="preserve">A Nominating Committee shall be elected at the September, October or November General Membership meeting according to of the WSPTA </w:t>
      </w:r>
      <w:r w:rsidR="007135E9" w:rsidRPr="00CE6DDC">
        <w:rPr>
          <w:rFonts w:ascii="Arial" w:hAnsi="Arial"/>
          <w:sz w:val="18"/>
          <w:szCs w:val="18"/>
        </w:rPr>
        <w:t xml:space="preserve">Uniform </w:t>
      </w:r>
      <w:r w:rsidRPr="00CE6DDC">
        <w:rPr>
          <w:rFonts w:ascii="Arial" w:hAnsi="Arial"/>
          <w:sz w:val="18"/>
          <w:szCs w:val="18"/>
        </w:rPr>
        <w:t xml:space="preserve">Bylaws. It shall consist of </w:t>
      </w:r>
      <w:r w:rsidR="00EB7E70">
        <w:rPr>
          <w:rFonts w:ascii="Arial" w:hAnsi="Arial"/>
          <w:sz w:val="18"/>
          <w:szCs w:val="18"/>
        </w:rPr>
        <w:t>3</w:t>
      </w:r>
      <w:r w:rsidRPr="00CE6DDC">
        <w:rPr>
          <w:rFonts w:ascii="Arial" w:hAnsi="Arial"/>
          <w:sz w:val="18"/>
          <w:szCs w:val="18"/>
        </w:rPr>
        <w:t xml:space="preserve"> members nominated from the floor.</w:t>
      </w:r>
      <w:r w:rsidR="00EB7E70">
        <w:rPr>
          <w:rFonts w:ascii="Arial" w:hAnsi="Arial"/>
          <w:sz w:val="18"/>
          <w:szCs w:val="18"/>
        </w:rPr>
        <w:t xml:space="preserve"> Should a vacancy on the nominating committee occur, the board of directors will appoint a replacement.</w:t>
      </w:r>
    </w:p>
    <w:p w14:paraId="195039AB" w14:textId="77777777" w:rsidR="00AF373B" w:rsidRPr="00CE6DDC" w:rsidRDefault="00AF373B">
      <w:pPr>
        <w:ind w:left="1440" w:right="-720" w:hanging="1440"/>
        <w:rPr>
          <w:rFonts w:ascii="Arial" w:hAnsi="Arial"/>
          <w:sz w:val="18"/>
          <w:szCs w:val="18"/>
        </w:rPr>
      </w:pPr>
    </w:p>
    <w:p w14:paraId="35C11B78" w14:textId="06647EB2" w:rsidR="00F4147C" w:rsidRPr="00CE6DDC" w:rsidRDefault="00F4147C">
      <w:pPr>
        <w:ind w:left="1440" w:right="-720" w:hanging="1440"/>
        <w:rPr>
          <w:rFonts w:ascii="Arial" w:hAnsi="Arial"/>
          <w:sz w:val="18"/>
          <w:szCs w:val="18"/>
        </w:rPr>
      </w:pPr>
      <w:r w:rsidRPr="00CE6DDC">
        <w:rPr>
          <w:rFonts w:ascii="Arial" w:hAnsi="Arial"/>
          <w:sz w:val="18"/>
          <w:szCs w:val="18"/>
        </w:rPr>
        <w:t>Section 8:</w:t>
      </w:r>
      <w:r w:rsidRPr="00CE6DDC">
        <w:rPr>
          <w:rFonts w:ascii="Arial" w:hAnsi="Arial"/>
          <w:sz w:val="18"/>
          <w:szCs w:val="18"/>
        </w:rPr>
        <w:tab/>
        <w:t xml:space="preserve">Officers shall be elected </w:t>
      </w:r>
      <w:r w:rsidR="00DC4A9D" w:rsidRPr="00CE6DDC">
        <w:rPr>
          <w:rFonts w:ascii="Arial" w:hAnsi="Arial"/>
          <w:sz w:val="18"/>
          <w:szCs w:val="18"/>
        </w:rPr>
        <w:t xml:space="preserve">by April 30 or </w:t>
      </w:r>
      <w:r w:rsidR="00200C75" w:rsidRPr="00CE6DDC">
        <w:rPr>
          <w:rFonts w:ascii="Arial" w:hAnsi="Arial"/>
          <w:sz w:val="18"/>
          <w:szCs w:val="18"/>
        </w:rPr>
        <w:t xml:space="preserve">in accordance with the WSPTA </w:t>
      </w:r>
      <w:r w:rsidR="007135E9" w:rsidRPr="00CE6DDC">
        <w:rPr>
          <w:rFonts w:ascii="Arial" w:hAnsi="Arial"/>
          <w:sz w:val="18"/>
          <w:szCs w:val="18"/>
        </w:rPr>
        <w:t xml:space="preserve">Uniform </w:t>
      </w:r>
      <w:r w:rsidR="00200C75" w:rsidRPr="00CE6DDC">
        <w:rPr>
          <w:rFonts w:ascii="Arial" w:hAnsi="Arial"/>
          <w:sz w:val="18"/>
          <w:szCs w:val="18"/>
        </w:rPr>
        <w:t>Bylaws</w:t>
      </w:r>
      <w:r w:rsidRPr="00CE6DDC">
        <w:rPr>
          <w:rFonts w:ascii="Arial" w:hAnsi="Arial"/>
          <w:sz w:val="18"/>
          <w:szCs w:val="18"/>
        </w:rPr>
        <w:t xml:space="preserve"> and will assume office on July 1.</w:t>
      </w:r>
    </w:p>
    <w:p w14:paraId="4C47AAB0" w14:textId="77777777" w:rsidR="00AF373B" w:rsidRPr="00CE6DDC" w:rsidRDefault="00AF373B">
      <w:pPr>
        <w:ind w:left="1440" w:right="-720" w:hanging="1440"/>
        <w:rPr>
          <w:rFonts w:ascii="Arial" w:hAnsi="Arial"/>
          <w:sz w:val="18"/>
          <w:szCs w:val="18"/>
        </w:rPr>
      </w:pPr>
    </w:p>
    <w:p w14:paraId="746C0D3B" w14:textId="256FA3C5" w:rsidR="00F4147C" w:rsidRPr="00CE6DDC" w:rsidRDefault="00F4147C" w:rsidP="0096319C">
      <w:pPr>
        <w:ind w:left="1440" w:right="-720" w:hanging="1440"/>
        <w:rPr>
          <w:rFonts w:ascii="Arial" w:hAnsi="Arial"/>
          <w:sz w:val="18"/>
          <w:szCs w:val="18"/>
        </w:rPr>
      </w:pPr>
      <w:r w:rsidRPr="00CE6DDC">
        <w:rPr>
          <w:rFonts w:ascii="Arial" w:hAnsi="Arial"/>
          <w:sz w:val="18"/>
          <w:szCs w:val="18"/>
        </w:rPr>
        <w:t>Section 9:</w:t>
      </w:r>
      <w:r w:rsidRPr="00CE6DDC">
        <w:rPr>
          <w:rFonts w:ascii="Arial" w:hAnsi="Arial"/>
          <w:sz w:val="18"/>
          <w:szCs w:val="18"/>
        </w:rPr>
        <w:tab/>
        <w:t>The Executive Committee shall have the power to declare a position vacant when necessary. An office shall be declared vacant if an officer is absent at three (3) consecutive meetings, unless previously excused by the presiding officer. Meetings will be interpreted as meaning: Executive Committee, Board of Directors, and General Membership meetings during the fiscal year.</w:t>
      </w:r>
      <w:r w:rsidR="00EB7E70">
        <w:rPr>
          <w:rFonts w:ascii="Arial" w:hAnsi="Arial"/>
          <w:sz w:val="18"/>
          <w:szCs w:val="18"/>
        </w:rPr>
        <w:t xml:space="preserve"> A position can also be declared vacant if it is a proven that the member has violated article(s) of the Board Commitment Form agreement.</w:t>
      </w:r>
    </w:p>
    <w:p w14:paraId="704494D4" w14:textId="77777777" w:rsidR="00AF373B" w:rsidRPr="00CE6DDC" w:rsidRDefault="00AF373B" w:rsidP="0096319C">
      <w:pPr>
        <w:ind w:left="1440" w:right="-720" w:hanging="1440"/>
        <w:rPr>
          <w:rFonts w:ascii="Arial" w:hAnsi="Arial"/>
          <w:sz w:val="18"/>
          <w:szCs w:val="18"/>
        </w:rPr>
      </w:pPr>
    </w:p>
    <w:p w14:paraId="3A7F7CAA" w14:textId="3AC41741" w:rsidR="003C1801" w:rsidRDefault="003C1801">
      <w:pPr>
        <w:ind w:left="1440" w:right="-720" w:hanging="1440"/>
      </w:pPr>
      <w:r w:rsidRPr="00934786">
        <w:rPr>
          <w:rFonts w:ascii="Arial" w:hAnsi="Arial"/>
          <w:sz w:val="18"/>
          <w:szCs w:val="18"/>
        </w:rPr>
        <w:t>Section 10:</w:t>
      </w:r>
      <w:r w:rsidRPr="00934786">
        <w:rPr>
          <w:rFonts w:ascii="Arial" w:hAnsi="Arial"/>
          <w:sz w:val="18"/>
          <w:szCs w:val="18"/>
        </w:rPr>
        <w:tab/>
      </w:r>
      <w:r w:rsidRPr="00934786">
        <w:rPr>
          <w:rFonts w:ascii="Arial" w:hAnsi="Arial" w:cs="Arial"/>
          <w:sz w:val="18"/>
          <w:szCs w:val="18"/>
        </w:rPr>
        <w:t>An officer of a local PTA or council may be removed from office by a two-thirds vote of the membership present at a regularly scheduled meeting or at a meeting called for such purpose</w:t>
      </w:r>
      <w:ins w:id="82" w:author="aj Lenox" w:date="2018-08-19T09:18:00Z">
        <w:r w:rsidR="0046659C">
          <w:rPr>
            <w:rFonts w:ascii="Arial" w:hAnsi="Arial" w:cs="Arial"/>
            <w:sz w:val="18"/>
            <w:szCs w:val="18"/>
          </w:rPr>
          <w:t xml:space="preserve">. Best </w:t>
        </w:r>
      </w:ins>
      <w:ins w:id="83" w:author="aj Lenox" w:date="2018-08-19T09:19:00Z">
        <w:r w:rsidR="0046659C">
          <w:rPr>
            <w:rFonts w:ascii="Arial" w:hAnsi="Arial" w:cs="Arial"/>
            <w:sz w:val="18"/>
            <w:szCs w:val="18"/>
          </w:rPr>
          <w:t>p</w:t>
        </w:r>
      </w:ins>
      <w:ins w:id="84" w:author="aj Lenox" w:date="2018-08-19T09:18:00Z">
        <w:r w:rsidR="0046659C">
          <w:rPr>
            <w:rFonts w:ascii="Arial" w:hAnsi="Arial" w:cs="Arial"/>
            <w:sz w:val="18"/>
            <w:szCs w:val="18"/>
          </w:rPr>
          <w:t>ractices for current officer removal can be found in WSPTA Policy.</w:t>
        </w:r>
      </w:ins>
      <w:del w:id="85" w:author="aj Lenox" w:date="2018-08-19T09:18:00Z">
        <w:r w:rsidRPr="00934786" w:rsidDel="0046659C">
          <w:rPr>
            <w:rFonts w:ascii="Arial" w:hAnsi="Arial" w:cs="Arial"/>
            <w:sz w:val="18"/>
            <w:szCs w:val="18"/>
          </w:rPr>
          <w:delText xml:space="preserve">, </w:delText>
        </w:r>
      </w:del>
      <w:del w:id="86" w:author="aj Lenox" w:date="2018-08-19T09:17:00Z">
        <w:r w:rsidRPr="00934786" w:rsidDel="0046659C">
          <w:rPr>
            <w:rFonts w:ascii="Arial" w:hAnsi="Arial" w:cs="Arial"/>
            <w:sz w:val="18"/>
            <w:szCs w:val="18"/>
          </w:rPr>
          <w:delText>should there be cause for removal, such as violation of the ethics, policies, or principles of PTA</w:delText>
        </w:r>
        <w:r w:rsidRPr="00934786" w:rsidDel="0046659C">
          <w:delText>.</w:delText>
        </w:r>
      </w:del>
    </w:p>
    <w:p w14:paraId="79327B2E" w14:textId="77777777" w:rsidR="007F73AB" w:rsidRDefault="007F73AB">
      <w:pPr>
        <w:ind w:left="1440" w:right="-720" w:hanging="1440"/>
        <w:rPr>
          <w:rFonts w:ascii="Arial" w:hAnsi="Arial"/>
          <w:sz w:val="18"/>
          <w:szCs w:val="18"/>
        </w:rPr>
      </w:pPr>
    </w:p>
    <w:p w14:paraId="120E87B9" w14:textId="69AC8740" w:rsidR="00F4147C" w:rsidRPr="00CE6DDC" w:rsidRDefault="00F4147C">
      <w:pPr>
        <w:ind w:left="1440" w:right="-720" w:hanging="1440"/>
        <w:rPr>
          <w:rFonts w:ascii="Arial" w:hAnsi="Arial"/>
          <w:sz w:val="18"/>
          <w:szCs w:val="18"/>
        </w:rPr>
      </w:pPr>
      <w:r w:rsidRPr="00CE6DDC">
        <w:rPr>
          <w:rFonts w:ascii="Arial" w:hAnsi="Arial"/>
          <w:sz w:val="18"/>
          <w:szCs w:val="18"/>
        </w:rPr>
        <w:t xml:space="preserve">Section </w:t>
      </w:r>
      <w:r w:rsidR="007F73AB" w:rsidRPr="00934786">
        <w:rPr>
          <w:rFonts w:ascii="Arial" w:hAnsi="Arial"/>
          <w:sz w:val="18"/>
          <w:szCs w:val="18"/>
        </w:rPr>
        <w:t>11</w:t>
      </w:r>
      <w:r w:rsidRPr="00CE6DDC">
        <w:rPr>
          <w:rFonts w:ascii="Arial" w:hAnsi="Arial"/>
          <w:sz w:val="18"/>
          <w:szCs w:val="18"/>
        </w:rPr>
        <w:t>:</w:t>
      </w:r>
      <w:r w:rsidRPr="00CE6DDC">
        <w:rPr>
          <w:rFonts w:ascii="Arial" w:hAnsi="Arial"/>
          <w:sz w:val="18"/>
          <w:szCs w:val="18"/>
        </w:rPr>
        <w:tab/>
        <w:t>If a vacancy occurs in an office the Executive Committee may appoint an acting officer to serve in the position until the next General Membership meeting when nominations shall be taken from the floor with the consent of the nominees.</w:t>
      </w:r>
    </w:p>
    <w:p w14:paraId="52797DAD" w14:textId="77777777" w:rsidR="00AF373B" w:rsidRPr="00CE6DDC" w:rsidRDefault="00AF373B">
      <w:pPr>
        <w:ind w:left="1440" w:right="-720" w:hanging="1440"/>
        <w:rPr>
          <w:rFonts w:ascii="Arial" w:hAnsi="Arial"/>
          <w:sz w:val="18"/>
          <w:szCs w:val="18"/>
        </w:rPr>
      </w:pPr>
    </w:p>
    <w:p w14:paraId="19D73BE7" w14:textId="594B882B" w:rsidR="007A6C08" w:rsidRPr="00934786" w:rsidRDefault="00F4147C" w:rsidP="007A6C08">
      <w:pPr>
        <w:ind w:left="1440" w:right="-720" w:hanging="1440"/>
        <w:rPr>
          <w:rFonts w:ascii="Arial" w:hAnsi="Arial" w:cs="Arial"/>
          <w:sz w:val="18"/>
          <w:szCs w:val="18"/>
        </w:rPr>
      </w:pPr>
      <w:r w:rsidRPr="00CE6DDC">
        <w:rPr>
          <w:rFonts w:ascii="Arial" w:hAnsi="Arial"/>
          <w:sz w:val="18"/>
          <w:szCs w:val="18"/>
        </w:rPr>
        <w:lastRenderedPageBreak/>
        <w:t xml:space="preserve">Section </w:t>
      </w:r>
      <w:r w:rsidRPr="00934786">
        <w:rPr>
          <w:rFonts w:ascii="Arial" w:hAnsi="Arial"/>
          <w:sz w:val="18"/>
          <w:szCs w:val="18"/>
        </w:rPr>
        <w:t>1</w:t>
      </w:r>
      <w:r w:rsidR="007F73AB" w:rsidRPr="00934786">
        <w:rPr>
          <w:rFonts w:ascii="Arial" w:hAnsi="Arial"/>
          <w:sz w:val="18"/>
          <w:szCs w:val="18"/>
        </w:rPr>
        <w:t>2</w:t>
      </w:r>
      <w:r w:rsidRPr="00CE6DDC">
        <w:rPr>
          <w:rFonts w:ascii="Arial" w:hAnsi="Arial"/>
          <w:sz w:val="18"/>
          <w:szCs w:val="18"/>
        </w:rPr>
        <w:t>:</w:t>
      </w:r>
      <w:r w:rsidRPr="00CE6DDC">
        <w:rPr>
          <w:rFonts w:ascii="Arial" w:hAnsi="Arial"/>
          <w:sz w:val="18"/>
          <w:szCs w:val="18"/>
        </w:rPr>
        <w:tab/>
      </w:r>
      <w:r w:rsidR="007A6C08" w:rsidRPr="00CE6DDC">
        <w:rPr>
          <w:rFonts w:ascii="Arial" w:hAnsi="Arial" w:cs="Arial"/>
          <w:sz w:val="18"/>
          <w:szCs w:val="18"/>
        </w:rPr>
        <w:t>The Council shall pay registr</w:t>
      </w:r>
      <w:r w:rsidR="0078681D" w:rsidRPr="00CE6DDC">
        <w:rPr>
          <w:rFonts w:ascii="Arial" w:hAnsi="Arial" w:cs="Arial"/>
          <w:sz w:val="18"/>
          <w:szCs w:val="18"/>
        </w:rPr>
        <w:t xml:space="preserve">ation fees </w:t>
      </w:r>
      <w:r w:rsidR="0078681D" w:rsidRPr="00934786">
        <w:rPr>
          <w:rFonts w:ascii="Arial" w:hAnsi="Arial" w:cs="Arial"/>
          <w:sz w:val="18"/>
          <w:szCs w:val="18"/>
        </w:rPr>
        <w:t xml:space="preserve">for </w:t>
      </w:r>
      <w:r w:rsidR="00244927" w:rsidRPr="00934786">
        <w:rPr>
          <w:rFonts w:ascii="Arial" w:hAnsi="Arial" w:cs="Arial"/>
          <w:sz w:val="18"/>
          <w:szCs w:val="18"/>
        </w:rPr>
        <w:t>four (4)</w:t>
      </w:r>
      <w:r w:rsidR="0078681D" w:rsidRPr="00934786">
        <w:rPr>
          <w:rFonts w:ascii="Arial" w:hAnsi="Arial" w:cs="Arial"/>
          <w:sz w:val="18"/>
          <w:szCs w:val="18"/>
        </w:rPr>
        <w:t xml:space="preserve"> </w:t>
      </w:r>
      <w:ins w:id="87" w:author="aj Lenox" w:date="2018-08-21T14:01:00Z">
        <w:r w:rsidR="008918D9">
          <w:rPr>
            <w:rFonts w:ascii="Arial" w:hAnsi="Arial" w:cs="Arial"/>
            <w:sz w:val="18"/>
            <w:szCs w:val="18"/>
          </w:rPr>
          <w:t xml:space="preserve">voting delegates </w:t>
        </w:r>
      </w:ins>
      <w:del w:id="88" w:author="aj Lenox" w:date="2018-08-21T14:01:00Z">
        <w:r w:rsidR="0078681D" w:rsidRPr="00934786" w:rsidDel="008918D9">
          <w:rPr>
            <w:rFonts w:ascii="Arial" w:hAnsi="Arial" w:cs="Arial"/>
            <w:sz w:val="18"/>
            <w:szCs w:val="18"/>
          </w:rPr>
          <w:delText xml:space="preserve">attendees </w:delText>
        </w:r>
      </w:del>
      <w:r w:rsidR="0078681D" w:rsidRPr="00934786">
        <w:rPr>
          <w:rFonts w:ascii="Arial" w:hAnsi="Arial" w:cs="Arial"/>
          <w:sz w:val="18"/>
          <w:szCs w:val="18"/>
        </w:rPr>
        <w:t>to</w:t>
      </w:r>
      <w:r w:rsidR="007A6C08" w:rsidRPr="00934786">
        <w:rPr>
          <w:rFonts w:ascii="Arial" w:hAnsi="Arial" w:cs="Arial"/>
          <w:sz w:val="18"/>
          <w:szCs w:val="18"/>
        </w:rPr>
        <w:t xml:space="preserve"> the State PTA Convention. </w:t>
      </w:r>
      <w:del w:id="89" w:author="aj Lenox" w:date="2018-08-21T14:01:00Z">
        <w:r w:rsidR="007A6C08" w:rsidRPr="00934786" w:rsidDel="008918D9">
          <w:rPr>
            <w:rFonts w:ascii="Arial" w:hAnsi="Arial" w:cs="Arial"/>
            <w:sz w:val="18"/>
            <w:szCs w:val="18"/>
          </w:rPr>
          <w:delText>Attendee</w:delText>
        </w:r>
      </w:del>
      <w:ins w:id="90" w:author="aj Lenox" w:date="2018-08-21T14:01:00Z">
        <w:r w:rsidR="008918D9">
          <w:rPr>
            <w:rFonts w:ascii="Arial" w:hAnsi="Arial" w:cs="Arial"/>
            <w:sz w:val="18"/>
            <w:szCs w:val="18"/>
          </w:rPr>
          <w:t>Voting delegate</w:t>
        </w:r>
      </w:ins>
      <w:r w:rsidR="007A6C08" w:rsidRPr="00934786">
        <w:rPr>
          <w:rFonts w:ascii="Arial" w:hAnsi="Arial" w:cs="Arial"/>
          <w:sz w:val="18"/>
          <w:szCs w:val="18"/>
        </w:rPr>
        <w:t xml:space="preserve">s to the annual State PTA Convention shall be determined in the following priority order: Outgoing President, Incoming President, Incoming Treasurer, Incoming Secretary, Incoming Executive Vice President, Incoming Advocacy Director, Outgoing Vice </w:t>
      </w:r>
      <w:r w:rsidR="00053DBB" w:rsidRPr="00934786">
        <w:rPr>
          <w:rFonts w:ascii="Arial" w:hAnsi="Arial" w:cs="Arial"/>
          <w:sz w:val="18"/>
          <w:szCs w:val="18"/>
        </w:rPr>
        <w:t>President,</w:t>
      </w:r>
      <w:r w:rsidR="007A6C08" w:rsidRPr="00934786">
        <w:rPr>
          <w:rFonts w:ascii="Arial" w:hAnsi="Arial" w:cs="Arial"/>
          <w:sz w:val="18"/>
          <w:szCs w:val="18"/>
        </w:rPr>
        <w:t xml:space="preserve"> Outgoing Treasurer, Outgoing Secretary, Outgoing Advocacy Director and other VPs as space is available. </w:t>
      </w:r>
      <w:r w:rsidR="007A6C08" w:rsidRPr="00934786">
        <w:rPr>
          <w:rFonts w:ascii="Arial" w:hAnsi="Arial"/>
          <w:sz w:val="18"/>
          <w:szCs w:val="18"/>
        </w:rPr>
        <w:t xml:space="preserve">The State PTA Convention Voting Delegates shall total </w:t>
      </w:r>
      <w:r w:rsidR="00244927" w:rsidRPr="00934786">
        <w:rPr>
          <w:rFonts w:ascii="Arial" w:hAnsi="Arial"/>
          <w:sz w:val="18"/>
          <w:szCs w:val="18"/>
        </w:rPr>
        <w:t>four (4</w:t>
      </w:r>
      <w:r w:rsidR="007A6C08" w:rsidRPr="00934786">
        <w:rPr>
          <w:rFonts w:ascii="Arial" w:hAnsi="Arial"/>
          <w:sz w:val="18"/>
          <w:szCs w:val="18"/>
        </w:rPr>
        <w:t>), according to the WSPTA</w:t>
      </w:r>
      <w:r w:rsidR="007135E9" w:rsidRPr="00934786">
        <w:rPr>
          <w:rFonts w:ascii="Arial" w:hAnsi="Arial"/>
          <w:sz w:val="18"/>
          <w:szCs w:val="18"/>
        </w:rPr>
        <w:t xml:space="preserve"> Uniform</w:t>
      </w:r>
      <w:r w:rsidR="007A6C08" w:rsidRPr="00934786">
        <w:rPr>
          <w:rFonts w:ascii="Arial" w:hAnsi="Arial"/>
          <w:sz w:val="18"/>
          <w:szCs w:val="18"/>
        </w:rPr>
        <w:t xml:space="preserve"> Bylaws</w:t>
      </w:r>
      <w:r w:rsidR="007A6C08" w:rsidRPr="00934786">
        <w:rPr>
          <w:rFonts w:ascii="Arial" w:hAnsi="Arial" w:cs="Arial"/>
          <w:sz w:val="18"/>
          <w:szCs w:val="18"/>
        </w:rPr>
        <w:t>.</w:t>
      </w:r>
      <w:del w:id="91" w:author="aj Lenox" w:date="2018-08-21T14:01:00Z">
        <w:r w:rsidR="007A6C08" w:rsidRPr="00934786" w:rsidDel="008918D9">
          <w:rPr>
            <w:rFonts w:ascii="Arial" w:hAnsi="Arial" w:cs="Arial"/>
            <w:sz w:val="18"/>
            <w:szCs w:val="18"/>
          </w:rPr>
          <w:delText xml:space="preserve"> The first </w:delText>
        </w:r>
        <w:r w:rsidR="00244927" w:rsidRPr="00934786" w:rsidDel="008918D9">
          <w:rPr>
            <w:rFonts w:ascii="Arial" w:hAnsi="Arial" w:cs="Arial"/>
            <w:sz w:val="18"/>
            <w:szCs w:val="18"/>
          </w:rPr>
          <w:delText>four</w:delText>
        </w:r>
        <w:r w:rsidR="007A6C08" w:rsidRPr="00934786" w:rsidDel="008918D9">
          <w:rPr>
            <w:rFonts w:ascii="Arial" w:hAnsi="Arial" w:cs="Arial"/>
            <w:sz w:val="18"/>
            <w:szCs w:val="18"/>
          </w:rPr>
          <w:delText xml:space="preserve"> available attendees in priority order shall be the voting delegates</w:delText>
        </w:r>
      </w:del>
      <w:r w:rsidR="007A6C08" w:rsidRPr="00934786">
        <w:rPr>
          <w:rFonts w:ascii="Arial" w:hAnsi="Arial" w:cs="Arial"/>
          <w:sz w:val="18"/>
          <w:szCs w:val="18"/>
        </w:rPr>
        <w:t xml:space="preserve">. </w:t>
      </w:r>
    </w:p>
    <w:p w14:paraId="7121CF87" w14:textId="77777777" w:rsidR="00732A17" w:rsidRPr="00934786" w:rsidRDefault="00732A17" w:rsidP="007A6C08">
      <w:pPr>
        <w:ind w:left="1440" w:right="-720" w:hanging="1440"/>
        <w:rPr>
          <w:rFonts w:ascii="Arial" w:hAnsi="Arial"/>
          <w:sz w:val="18"/>
          <w:szCs w:val="18"/>
        </w:rPr>
      </w:pPr>
    </w:p>
    <w:p w14:paraId="39235A3D" w14:textId="0F839213" w:rsidR="00732A17" w:rsidRPr="00934786" w:rsidRDefault="007F73AB" w:rsidP="00732A17">
      <w:pPr>
        <w:ind w:left="1440" w:right="-720" w:hanging="1440"/>
        <w:rPr>
          <w:rFonts w:ascii="Arial" w:hAnsi="Arial"/>
          <w:sz w:val="18"/>
          <w:szCs w:val="18"/>
        </w:rPr>
      </w:pPr>
      <w:r w:rsidRPr="00934786">
        <w:rPr>
          <w:rFonts w:ascii="Arial" w:hAnsi="Arial"/>
          <w:sz w:val="18"/>
          <w:szCs w:val="18"/>
        </w:rPr>
        <w:t xml:space="preserve"> </w:t>
      </w:r>
      <w:r w:rsidR="00732A17" w:rsidRPr="00934786">
        <w:rPr>
          <w:rFonts w:ascii="Arial" w:hAnsi="Arial"/>
          <w:sz w:val="18"/>
          <w:szCs w:val="18"/>
        </w:rPr>
        <w:t>Section</w:t>
      </w:r>
      <w:r w:rsidR="005E3C4A" w:rsidRPr="00934786">
        <w:rPr>
          <w:rFonts w:ascii="Arial" w:hAnsi="Arial"/>
          <w:sz w:val="18"/>
          <w:szCs w:val="18"/>
        </w:rPr>
        <w:t xml:space="preserve"> 1</w:t>
      </w:r>
      <w:r w:rsidRPr="00934786">
        <w:rPr>
          <w:rFonts w:ascii="Arial" w:hAnsi="Arial"/>
          <w:sz w:val="18"/>
          <w:szCs w:val="18"/>
        </w:rPr>
        <w:t>3</w:t>
      </w:r>
      <w:r w:rsidR="00732A17" w:rsidRPr="00934786">
        <w:rPr>
          <w:rFonts w:ascii="Arial" w:hAnsi="Arial"/>
          <w:sz w:val="18"/>
          <w:szCs w:val="18"/>
        </w:rPr>
        <w:t>:</w:t>
      </w:r>
      <w:r w:rsidR="00732A17" w:rsidRPr="00934786">
        <w:rPr>
          <w:rFonts w:ascii="Arial" w:hAnsi="Arial"/>
          <w:sz w:val="18"/>
          <w:szCs w:val="18"/>
        </w:rPr>
        <w:tab/>
        <w:t xml:space="preserve">The council will ensure that each executive committee member attends a minimum of one approved WSPTA training during the PTA year.  Further, at least one member of the executive committee will attend PTA and the Law during the PTA year. </w:t>
      </w:r>
    </w:p>
    <w:p w14:paraId="1C49BB17" w14:textId="77777777" w:rsidR="005E3C4A" w:rsidRPr="00934786" w:rsidRDefault="005E3C4A" w:rsidP="00732A17">
      <w:pPr>
        <w:ind w:left="1440" w:right="-720" w:hanging="1440"/>
        <w:rPr>
          <w:rFonts w:ascii="Arial" w:hAnsi="Arial"/>
          <w:sz w:val="18"/>
          <w:szCs w:val="18"/>
        </w:rPr>
      </w:pPr>
    </w:p>
    <w:p w14:paraId="539B2E88" w14:textId="0BB88260" w:rsidR="00F4147C" w:rsidRPr="00934786" w:rsidRDefault="0096319C">
      <w:pPr>
        <w:ind w:left="1440" w:right="-720" w:hanging="1440"/>
        <w:rPr>
          <w:rFonts w:ascii="Arial" w:hAnsi="Arial"/>
          <w:sz w:val="18"/>
          <w:szCs w:val="18"/>
        </w:rPr>
      </w:pPr>
      <w:r w:rsidRPr="00934786">
        <w:rPr>
          <w:rFonts w:ascii="Arial" w:hAnsi="Arial"/>
          <w:sz w:val="18"/>
          <w:szCs w:val="18"/>
        </w:rPr>
        <w:t xml:space="preserve"> </w:t>
      </w:r>
      <w:r w:rsidR="007F73AB" w:rsidRPr="00934786">
        <w:rPr>
          <w:rFonts w:ascii="Arial" w:hAnsi="Arial"/>
          <w:sz w:val="18"/>
          <w:szCs w:val="18"/>
        </w:rPr>
        <w:t>Section 14</w:t>
      </w:r>
      <w:r w:rsidR="00F4147C" w:rsidRPr="00934786">
        <w:rPr>
          <w:rFonts w:ascii="Arial" w:hAnsi="Arial"/>
          <w:sz w:val="18"/>
          <w:szCs w:val="18"/>
        </w:rPr>
        <w:t>:</w:t>
      </w:r>
      <w:r w:rsidR="00F4147C" w:rsidRPr="00934786">
        <w:rPr>
          <w:rFonts w:ascii="Arial" w:hAnsi="Arial"/>
          <w:sz w:val="18"/>
          <w:szCs w:val="18"/>
        </w:rPr>
        <w:tab/>
        <w:t xml:space="preserve">The Council Legislative Assembly Voting Delegates shall be the </w:t>
      </w:r>
      <w:r w:rsidR="00CA5E78" w:rsidRPr="00934786">
        <w:rPr>
          <w:rFonts w:ascii="Arial" w:hAnsi="Arial"/>
          <w:sz w:val="18"/>
          <w:szCs w:val="18"/>
        </w:rPr>
        <w:t xml:space="preserve">Advocacy </w:t>
      </w:r>
      <w:r w:rsidR="00F4147C" w:rsidRPr="00934786">
        <w:rPr>
          <w:rFonts w:ascii="Arial" w:hAnsi="Arial"/>
          <w:sz w:val="18"/>
          <w:szCs w:val="18"/>
        </w:rPr>
        <w:t>Director</w:t>
      </w:r>
      <w:r w:rsidR="00DC4A9D" w:rsidRPr="00934786">
        <w:rPr>
          <w:rFonts w:ascii="Arial" w:hAnsi="Arial"/>
          <w:sz w:val="18"/>
          <w:szCs w:val="18"/>
        </w:rPr>
        <w:t>(s)</w:t>
      </w:r>
      <w:r w:rsidR="00F4147C" w:rsidRPr="00934786">
        <w:rPr>
          <w:rFonts w:ascii="Arial" w:hAnsi="Arial"/>
          <w:sz w:val="18"/>
          <w:szCs w:val="18"/>
        </w:rPr>
        <w:t xml:space="preserve"> and </w:t>
      </w:r>
      <w:ins w:id="92" w:author="aj Lenox" w:date="2018-08-19T08:49:00Z">
        <w:r w:rsidR="007704BB">
          <w:rPr>
            <w:rFonts w:ascii="Arial" w:hAnsi="Arial"/>
            <w:sz w:val="18"/>
            <w:szCs w:val="18"/>
          </w:rPr>
          <w:t xml:space="preserve">up to </w:t>
        </w:r>
      </w:ins>
      <w:r w:rsidR="00244927" w:rsidRPr="00934786">
        <w:rPr>
          <w:rFonts w:ascii="Arial" w:hAnsi="Arial"/>
          <w:sz w:val="18"/>
          <w:szCs w:val="18"/>
        </w:rPr>
        <w:t>three other</w:t>
      </w:r>
      <w:r w:rsidR="00F4147C" w:rsidRPr="00934786">
        <w:rPr>
          <w:rFonts w:ascii="Arial" w:hAnsi="Arial"/>
          <w:sz w:val="18"/>
          <w:szCs w:val="18"/>
        </w:rPr>
        <w:t xml:space="preserve"> delegate</w:t>
      </w:r>
      <w:r w:rsidR="00244927" w:rsidRPr="00934786">
        <w:rPr>
          <w:rFonts w:ascii="Arial" w:hAnsi="Arial"/>
          <w:sz w:val="18"/>
          <w:szCs w:val="18"/>
        </w:rPr>
        <w:t>s</w:t>
      </w:r>
      <w:r w:rsidR="00F4147C" w:rsidRPr="00934786">
        <w:rPr>
          <w:rFonts w:ascii="Arial" w:hAnsi="Arial"/>
          <w:sz w:val="18"/>
          <w:szCs w:val="18"/>
        </w:rPr>
        <w:t xml:space="preserve"> selected by the Board of Directors</w:t>
      </w:r>
      <w:ins w:id="93" w:author="aj Lenox" w:date="2018-08-19T08:50:00Z">
        <w:r w:rsidR="007704BB">
          <w:rPr>
            <w:rFonts w:ascii="Arial" w:hAnsi="Arial"/>
            <w:sz w:val="18"/>
            <w:szCs w:val="18"/>
          </w:rPr>
          <w:t xml:space="preserve"> to comprise the four voting delegates</w:t>
        </w:r>
      </w:ins>
      <w:r w:rsidR="00DB754B" w:rsidRPr="00934786">
        <w:rPr>
          <w:rFonts w:ascii="Arial" w:hAnsi="Arial"/>
          <w:sz w:val="18"/>
          <w:szCs w:val="18"/>
        </w:rPr>
        <w:t xml:space="preserve">. </w:t>
      </w:r>
      <w:r w:rsidR="00F4147C" w:rsidRPr="00934786">
        <w:rPr>
          <w:rFonts w:ascii="Arial" w:hAnsi="Arial"/>
          <w:sz w:val="18"/>
          <w:szCs w:val="18"/>
        </w:rPr>
        <w:t xml:space="preserve">In the event the </w:t>
      </w:r>
      <w:r w:rsidR="00CA5E78" w:rsidRPr="00934786">
        <w:rPr>
          <w:rFonts w:ascii="Arial" w:hAnsi="Arial"/>
          <w:sz w:val="18"/>
          <w:szCs w:val="18"/>
        </w:rPr>
        <w:t xml:space="preserve">Advocacy </w:t>
      </w:r>
      <w:r w:rsidR="00F4147C" w:rsidRPr="00934786">
        <w:rPr>
          <w:rFonts w:ascii="Arial" w:hAnsi="Arial"/>
          <w:sz w:val="18"/>
          <w:szCs w:val="18"/>
        </w:rPr>
        <w:t>Director</w:t>
      </w:r>
      <w:r w:rsidR="00DC4A9D" w:rsidRPr="00934786">
        <w:rPr>
          <w:rFonts w:ascii="Arial" w:hAnsi="Arial"/>
          <w:sz w:val="18"/>
          <w:szCs w:val="18"/>
        </w:rPr>
        <w:t>(s)</w:t>
      </w:r>
      <w:r w:rsidR="00F4147C" w:rsidRPr="00934786">
        <w:rPr>
          <w:rFonts w:ascii="Arial" w:hAnsi="Arial"/>
          <w:sz w:val="18"/>
          <w:szCs w:val="18"/>
        </w:rPr>
        <w:t xml:space="preserve"> cannot attend the Assembly, the Board of Directors shall select a replacement.</w:t>
      </w:r>
      <w:r w:rsidR="00CA5E78" w:rsidRPr="00934786">
        <w:rPr>
          <w:rFonts w:ascii="Arial" w:hAnsi="Arial"/>
          <w:sz w:val="18"/>
          <w:szCs w:val="18"/>
        </w:rPr>
        <w:t xml:space="preserve"> The Council </w:t>
      </w:r>
      <w:r w:rsidR="006B0E01" w:rsidRPr="00934786">
        <w:rPr>
          <w:rFonts w:ascii="Arial" w:hAnsi="Arial"/>
          <w:sz w:val="18"/>
          <w:szCs w:val="18"/>
        </w:rPr>
        <w:t>shall</w:t>
      </w:r>
      <w:r w:rsidR="00CA5E78" w:rsidRPr="00934786">
        <w:rPr>
          <w:rFonts w:ascii="Arial" w:hAnsi="Arial"/>
          <w:sz w:val="18"/>
          <w:szCs w:val="18"/>
        </w:rPr>
        <w:t xml:space="preserve"> pay registration fees for the </w:t>
      </w:r>
      <w:r w:rsidR="00244927" w:rsidRPr="00934786">
        <w:rPr>
          <w:rFonts w:ascii="Arial" w:hAnsi="Arial"/>
          <w:sz w:val="18"/>
          <w:szCs w:val="18"/>
        </w:rPr>
        <w:t xml:space="preserve">four (4) </w:t>
      </w:r>
      <w:del w:id="94" w:author="aj Lenox" w:date="2018-08-21T14:02:00Z">
        <w:r w:rsidR="00CA5E78" w:rsidRPr="00934786" w:rsidDel="008918D9">
          <w:rPr>
            <w:rFonts w:ascii="Arial" w:hAnsi="Arial"/>
            <w:sz w:val="18"/>
            <w:szCs w:val="18"/>
          </w:rPr>
          <w:delText xml:space="preserve"> </w:delText>
        </w:r>
      </w:del>
      <w:r w:rsidR="00CA5E78" w:rsidRPr="00934786">
        <w:rPr>
          <w:rFonts w:ascii="Arial" w:hAnsi="Arial"/>
          <w:sz w:val="18"/>
          <w:szCs w:val="18"/>
        </w:rPr>
        <w:t>voting delegates and</w:t>
      </w:r>
      <w:r w:rsidR="006B0E01" w:rsidRPr="00934786">
        <w:rPr>
          <w:rFonts w:ascii="Arial" w:hAnsi="Arial"/>
          <w:sz w:val="18"/>
          <w:szCs w:val="18"/>
        </w:rPr>
        <w:t xml:space="preserve"> the </w:t>
      </w:r>
      <w:r w:rsidR="00CA5E78" w:rsidRPr="00934786">
        <w:rPr>
          <w:rFonts w:ascii="Arial" w:hAnsi="Arial"/>
          <w:sz w:val="18"/>
          <w:szCs w:val="18"/>
        </w:rPr>
        <w:t>expense of a shared hotel room.</w:t>
      </w:r>
      <w:r w:rsidR="00C5778A" w:rsidRPr="00934786">
        <w:rPr>
          <w:rFonts w:ascii="Arial" w:hAnsi="Arial"/>
          <w:sz w:val="18"/>
          <w:szCs w:val="18"/>
        </w:rPr>
        <w:t xml:space="preserve"> </w:t>
      </w:r>
    </w:p>
    <w:p w14:paraId="0354F4B2" w14:textId="77777777" w:rsidR="00AF373B" w:rsidRPr="00934786" w:rsidRDefault="00AF373B">
      <w:pPr>
        <w:ind w:left="1440" w:right="-720" w:hanging="1440"/>
        <w:rPr>
          <w:rFonts w:ascii="Arial" w:hAnsi="Arial"/>
          <w:sz w:val="18"/>
          <w:szCs w:val="18"/>
        </w:rPr>
      </w:pPr>
    </w:p>
    <w:p w14:paraId="6D3C099B" w14:textId="18CE1880" w:rsidR="00F4147C" w:rsidRPr="00CE6DDC" w:rsidRDefault="007F73AB">
      <w:pPr>
        <w:ind w:left="1440" w:right="-720" w:hanging="1440"/>
        <w:rPr>
          <w:rFonts w:ascii="Arial" w:hAnsi="Arial"/>
          <w:sz w:val="18"/>
          <w:szCs w:val="18"/>
        </w:rPr>
      </w:pPr>
      <w:r w:rsidRPr="00934786">
        <w:rPr>
          <w:rFonts w:ascii="Arial" w:hAnsi="Arial"/>
          <w:sz w:val="18"/>
          <w:szCs w:val="18"/>
        </w:rPr>
        <w:t>Section 15</w:t>
      </w:r>
      <w:r w:rsidR="00F4147C" w:rsidRPr="00934786">
        <w:rPr>
          <w:rFonts w:ascii="Arial" w:hAnsi="Arial"/>
          <w:sz w:val="18"/>
          <w:szCs w:val="18"/>
        </w:rPr>
        <w:t>:</w:t>
      </w:r>
      <w:r w:rsidR="00F4147C" w:rsidRPr="00934786">
        <w:rPr>
          <w:rFonts w:ascii="Arial" w:hAnsi="Arial"/>
          <w:sz w:val="18"/>
          <w:szCs w:val="18"/>
        </w:rPr>
        <w:tab/>
        <w:t>The President is authorized to communicate publicly representing the Council on actions proposed or approved.</w:t>
      </w:r>
      <w:r w:rsidRPr="00934786">
        <w:rPr>
          <w:rFonts w:ascii="Arial" w:hAnsi="Arial"/>
          <w:sz w:val="18"/>
          <w:szCs w:val="18"/>
        </w:rPr>
        <w:t xml:space="preserve"> Communication on behalf of the Council and its board of directors must be reviewed in advance by the President including information posted via website, social media, email, correspondence and text.</w:t>
      </w:r>
    </w:p>
    <w:p w14:paraId="33498150" w14:textId="77777777" w:rsidR="00AF373B" w:rsidRPr="00CE6DDC" w:rsidRDefault="00AF373B">
      <w:pPr>
        <w:ind w:left="1440" w:right="-720" w:hanging="1440"/>
        <w:rPr>
          <w:rFonts w:ascii="Arial" w:hAnsi="Arial"/>
          <w:sz w:val="18"/>
          <w:szCs w:val="18"/>
        </w:rPr>
      </w:pPr>
    </w:p>
    <w:p w14:paraId="25F2AA2A" w14:textId="42B3E264" w:rsidR="00F4147C" w:rsidRPr="00CE6DDC" w:rsidRDefault="007F73AB">
      <w:pPr>
        <w:ind w:left="1440" w:right="-720" w:hanging="1440"/>
        <w:rPr>
          <w:rFonts w:ascii="Arial" w:hAnsi="Arial"/>
          <w:sz w:val="18"/>
          <w:szCs w:val="18"/>
        </w:rPr>
      </w:pPr>
      <w:r w:rsidRPr="00934786">
        <w:rPr>
          <w:rFonts w:ascii="Arial" w:hAnsi="Arial"/>
          <w:sz w:val="18"/>
          <w:szCs w:val="18"/>
        </w:rPr>
        <w:t>Section 16</w:t>
      </w:r>
      <w:r w:rsidR="00F4147C" w:rsidRPr="00CE6DDC">
        <w:rPr>
          <w:rFonts w:ascii="Arial" w:hAnsi="Arial"/>
          <w:sz w:val="18"/>
          <w:szCs w:val="18"/>
        </w:rPr>
        <w:t>:</w:t>
      </w:r>
      <w:r w:rsidR="00F4147C" w:rsidRPr="00CE6DDC">
        <w:rPr>
          <w:rFonts w:ascii="Arial" w:hAnsi="Arial"/>
          <w:sz w:val="18"/>
          <w:szCs w:val="18"/>
        </w:rPr>
        <w:tab/>
        <w:t>The President shall be an ex-officio member of all Standing Committees except the Nominating Committee.</w:t>
      </w:r>
    </w:p>
    <w:p w14:paraId="6976C766" w14:textId="77777777" w:rsidR="00AF373B" w:rsidRPr="00CE6DDC" w:rsidRDefault="00AF373B">
      <w:pPr>
        <w:ind w:left="1440" w:right="-720" w:hanging="1440"/>
        <w:rPr>
          <w:rFonts w:ascii="Arial" w:hAnsi="Arial"/>
          <w:sz w:val="18"/>
          <w:szCs w:val="18"/>
        </w:rPr>
      </w:pPr>
    </w:p>
    <w:p w14:paraId="0CCC9276" w14:textId="77777777" w:rsidR="00461D41" w:rsidRPr="00CE6DDC" w:rsidRDefault="005E3C4A" w:rsidP="00564BC4">
      <w:pPr>
        <w:rPr>
          <w:rFonts w:ascii="Arial" w:hAnsi="Arial"/>
          <w:b/>
          <w:sz w:val="18"/>
          <w:szCs w:val="18"/>
          <w:u w:val="single"/>
        </w:rPr>
      </w:pPr>
      <w:r w:rsidRPr="00CE6DDC">
        <w:rPr>
          <w:rFonts w:ascii="Arial" w:hAnsi="Arial"/>
          <w:b/>
          <w:sz w:val="18"/>
          <w:szCs w:val="18"/>
          <w:u w:val="single"/>
        </w:rPr>
        <w:t>A</w:t>
      </w:r>
      <w:r w:rsidR="00F4147C" w:rsidRPr="00CE6DDC">
        <w:rPr>
          <w:rFonts w:ascii="Arial" w:hAnsi="Arial"/>
          <w:b/>
          <w:sz w:val="18"/>
          <w:szCs w:val="18"/>
          <w:u w:val="single"/>
        </w:rPr>
        <w:t xml:space="preserve">RTICLE </w:t>
      </w:r>
      <w:r w:rsidR="00521C33" w:rsidRPr="00CE6DDC">
        <w:rPr>
          <w:rFonts w:ascii="Arial" w:hAnsi="Arial"/>
          <w:b/>
          <w:sz w:val="18"/>
          <w:szCs w:val="18"/>
          <w:u w:val="single"/>
        </w:rPr>
        <w:t>5</w:t>
      </w:r>
      <w:r w:rsidR="00F4147C" w:rsidRPr="00CE6DDC">
        <w:rPr>
          <w:rFonts w:ascii="Arial" w:hAnsi="Arial"/>
          <w:b/>
          <w:sz w:val="18"/>
          <w:szCs w:val="18"/>
          <w:u w:val="single"/>
        </w:rPr>
        <w:t>-ORGANIZATION</w:t>
      </w:r>
    </w:p>
    <w:p w14:paraId="1F1B7CC1" w14:textId="77777777" w:rsidR="004405A6" w:rsidRPr="00CE6DDC" w:rsidRDefault="004405A6">
      <w:pPr>
        <w:ind w:left="1440" w:right="-720" w:hanging="1440"/>
        <w:rPr>
          <w:rFonts w:ascii="Arial" w:hAnsi="Arial"/>
          <w:sz w:val="18"/>
          <w:szCs w:val="18"/>
        </w:rPr>
      </w:pPr>
    </w:p>
    <w:p w14:paraId="7C8DC151" w14:textId="00AB915A"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 Council shall represent the following local</w:t>
      </w:r>
      <w:r w:rsidR="0078681D" w:rsidRPr="00CE6DDC">
        <w:rPr>
          <w:rFonts w:ascii="Arial" w:hAnsi="Arial"/>
          <w:sz w:val="18"/>
          <w:szCs w:val="18"/>
        </w:rPr>
        <w:t xml:space="preserve"> </w:t>
      </w:r>
      <w:r w:rsidR="00F4531D" w:rsidRPr="00CE6DDC">
        <w:rPr>
          <w:rFonts w:ascii="Arial" w:hAnsi="Arial"/>
          <w:sz w:val="18"/>
          <w:szCs w:val="18"/>
        </w:rPr>
        <w:t>PTA</w:t>
      </w:r>
      <w:r w:rsidR="0078681D" w:rsidRPr="00CE6DDC">
        <w:rPr>
          <w:rFonts w:ascii="Arial" w:hAnsi="Arial"/>
          <w:sz w:val="18"/>
          <w:szCs w:val="18"/>
        </w:rPr>
        <w:t>s</w:t>
      </w:r>
      <w:r w:rsidRPr="00CE6DDC">
        <w:rPr>
          <w:rFonts w:ascii="Arial" w:hAnsi="Arial"/>
          <w:sz w:val="18"/>
          <w:szCs w:val="18"/>
        </w:rPr>
        <w:t>:</w:t>
      </w:r>
    </w:p>
    <w:p w14:paraId="653E2C05" w14:textId="5878082F" w:rsidR="006A238A" w:rsidRPr="00CE6DDC" w:rsidRDefault="00F4147C" w:rsidP="006A238A">
      <w:pPr>
        <w:ind w:left="1440" w:right="-720"/>
        <w:rPr>
          <w:rFonts w:ascii="Arial" w:hAnsi="Arial" w:cs="Arial"/>
          <w:sz w:val="20"/>
          <w:szCs w:val="20"/>
        </w:rPr>
      </w:pPr>
      <w:r w:rsidRPr="00CE6DDC">
        <w:rPr>
          <w:rFonts w:ascii="Arial" w:hAnsi="Arial"/>
          <w:b/>
          <w:sz w:val="18"/>
          <w:szCs w:val="18"/>
        </w:rPr>
        <w:t xml:space="preserve">Elementary </w:t>
      </w:r>
      <w:r w:rsidRPr="00CE6DDC">
        <w:rPr>
          <w:rFonts w:ascii="Arial" w:hAnsi="Arial"/>
          <w:sz w:val="18"/>
          <w:szCs w:val="18"/>
        </w:rPr>
        <w:t xml:space="preserve">Ardmore, Bennett, </w:t>
      </w:r>
      <w:r w:rsidR="005E3C4A" w:rsidRPr="00CE6DDC">
        <w:rPr>
          <w:rFonts w:ascii="Arial" w:hAnsi="Arial"/>
          <w:sz w:val="18"/>
          <w:szCs w:val="18"/>
        </w:rPr>
        <w:t xml:space="preserve">Cherry Crest, Clyde Hill, </w:t>
      </w:r>
      <w:r w:rsidR="006A238A" w:rsidRPr="00CE6DDC">
        <w:rPr>
          <w:rFonts w:ascii="Arial" w:hAnsi="Arial"/>
          <w:sz w:val="18"/>
          <w:szCs w:val="18"/>
        </w:rPr>
        <w:t>Eastgate</w:t>
      </w:r>
      <w:r w:rsidR="0078681D" w:rsidRPr="00CE6DDC">
        <w:rPr>
          <w:rFonts w:ascii="Arial" w:hAnsi="Arial"/>
          <w:sz w:val="18"/>
          <w:szCs w:val="18"/>
        </w:rPr>
        <w:t>,</w:t>
      </w:r>
      <w:r w:rsidR="005E3C4A" w:rsidRPr="00CE6DDC">
        <w:rPr>
          <w:rFonts w:ascii="Arial" w:hAnsi="Arial"/>
          <w:sz w:val="18"/>
          <w:szCs w:val="18"/>
        </w:rPr>
        <w:t xml:space="preserve"> </w:t>
      </w:r>
      <w:proofErr w:type="spellStart"/>
      <w:r w:rsidR="006A238A" w:rsidRPr="00CE6DDC">
        <w:rPr>
          <w:rFonts w:ascii="Arial" w:hAnsi="Arial"/>
          <w:sz w:val="18"/>
          <w:szCs w:val="18"/>
        </w:rPr>
        <w:t>Enatai</w:t>
      </w:r>
      <w:proofErr w:type="spellEnd"/>
      <w:r w:rsidR="006A238A" w:rsidRPr="00CE6DDC">
        <w:rPr>
          <w:rFonts w:ascii="Arial" w:hAnsi="Arial"/>
          <w:sz w:val="18"/>
          <w:szCs w:val="18"/>
        </w:rPr>
        <w:t>, Lake Hills</w:t>
      </w:r>
      <w:r w:rsidR="00F4531D" w:rsidRPr="00CE6DDC">
        <w:rPr>
          <w:rFonts w:ascii="Arial" w:hAnsi="Arial"/>
          <w:sz w:val="18"/>
          <w:szCs w:val="18"/>
        </w:rPr>
        <w:t>,</w:t>
      </w:r>
      <w:r w:rsidR="006A238A" w:rsidRPr="00CE6DDC">
        <w:rPr>
          <w:rFonts w:ascii="Arial" w:hAnsi="Arial"/>
          <w:sz w:val="18"/>
          <w:szCs w:val="18"/>
        </w:rPr>
        <w:t xml:space="preserve"> Medina, Newport Heights</w:t>
      </w:r>
      <w:r w:rsidR="005E3C4A" w:rsidRPr="00CE6DDC">
        <w:rPr>
          <w:rFonts w:ascii="Arial" w:hAnsi="Arial"/>
          <w:sz w:val="18"/>
          <w:szCs w:val="18"/>
        </w:rPr>
        <w:t>,</w:t>
      </w:r>
      <w:r w:rsidR="006A238A" w:rsidRPr="00CE6DDC">
        <w:rPr>
          <w:rFonts w:ascii="Arial" w:hAnsi="Arial"/>
          <w:sz w:val="18"/>
          <w:szCs w:val="18"/>
        </w:rPr>
        <w:t xml:space="preserve"> Phantom Lake, </w:t>
      </w:r>
      <w:r w:rsidRPr="00CE6DDC">
        <w:rPr>
          <w:rFonts w:ascii="Arial" w:hAnsi="Arial"/>
          <w:sz w:val="18"/>
          <w:szCs w:val="18"/>
        </w:rPr>
        <w:t xml:space="preserve">Sherwood Forest, </w:t>
      </w:r>
      <w:r w:rsidR="006A238A" w:rsidRPr="00CE6DDC">
        <w:rPr>
          <w:rFonts w:ascii="Arial" w:hAnsi="Arial"/>
          <w:sz w:val="18"/>
          <w:szCs w:val="18"/>
        </w:rPr>
        <w:t xml:space="preserve">Somerset, </w:t>
      </w:r>
      <w:proofErr w:type="spellStart"/>
      <w:r w:rsidR="006A238A" w:rsidRPr="00CE6DDC">
        <w:rPr>
          <w:rFonts w:ascii="Arial" w:hAnsi="Arial"/>
          <w:sz w:val="18"/>
          <w:szCs w:val="18"/>
        </w:rPr>
        <w:t>Spiritridge</w:t>
      </w:r>
      <w:proofErr w:type="spellEnd"/>
      <w:r w:rsidR="006A238A" w:rsidRPr="00CE6DDC">
        <w:rPr>
          <w:rFonts w:ascii="Arial" w:hAnsi="Arial"/>
          <w:sz w:val="18"/>
          <w:szCs w:val="18"/>
        </w:rPr>
        <w:t xml:space="preserve">, </w:t>
      </w:r>
      <w:r w:rsidRPr="00CE6DDC">
        <w:rPr>
          <w:rFonts w:ascii="Arial" w:hAnsi="Arial"/>
          <w:sz w:val="18"/>
          <w:szCs w:val="18"/>
        </w:rPr>
        <w:t>Stevenson</w:t>
      </w:r>
      <w:r w:rsidR="00A474AC">
        <w:rPr>
          <w:rFonts w:ascii="Arial" w:hAnsi="Arial"/>
          <w:sz w:val="18"/>
          <w:szCs w:val="18"/>
        </w:rPr>
        <w:t xml:space="preserve">, </w:t>
      </w:r>
      <w:ins w:id="95" w:author="aj Lenox" w:date="2018-08-19T09:52:00Z">
        <w:r w:rsidR="00441317">
          <w:rPr>
            <w:rFonts w:ascii="Arial" w:hAnsi="Arial"/>
            <w:color w:val="C00000"/>
            <w:sz w:val="18"/>
            <w:szCs w:val="18"/>
            <w:u w:val="single"/>
          </w:rPr>
          <w:t xml:space="preserve">Wilburton, </w:t>
        </w:r>
      </w:ins>
      <w:r w:rsidR="006A238A" w:rsidRPr="00CE6DDC">
        <w:rPr>
          <w:rFonts w:ascii="Arial" w:hAnsi="Arial"/>
          <w:sz w:val="18"/>
          <w:szCs w:val="18"/>
        </w:rPr>
        <w:t xml:space="preserve">Woodridge </w:t>
      </w:r>
    </w:p>
    <w:p w14:paraId="1D2BB5BA" w14:textId="4E5B10CE" w:rsidR="00F4147C" w:rsidRPr="00CE6DDC" w:rsidRDefault="00F4147C">
      <w:pPr>
        <w:ind w:left="1440" w:right="-720"/>
        <w:rPr>
          <w:rFonts w:ascii="Arial" w:hAnsi="Arial"/>
          <w:sz w:val="18"/>
          <w:szCs w:val="18"/>
        </w:rPr>
      </w:pPr>
      <w:r w:rsidRPr="00CE6DDC">
        <w:rPr>
          <w:rFonts w:ascii="Arial" w:hAnsi="Arial"/>
          <w:b/>
          <w:sz w:val="18"/>
          <w:szCs w:val="18"/>
        </w:rPr>
        <w:t>Middle</w:t>
      </w:r>
      <w:r w:rsidR="007C52D5" w:rsidRPr="00CE6DDC">
        <w:rPr>
          <w:rFonts w:ascii="Arial" w:hAnsi="Arial"/>
          <w:b/>
          <w:sz w:val="18"/>
          <w:szCs w:val="18"/>
        </w:rPr>
        <w:t xml:space="preserve"> School</w:t>
      </w:r>
      <w:r w:rsidRPr="00CE6DDC">
        <w:rPr>
          <w:rFonts w:ascii="Arial" w:hAnsi="Arial"/>
          <w:b/>
          <w:sz w:val="18"/>
          <w:szCs w:val="18"/>
        </w:rPr>
        <w:t xml:space="preserve"> </w:t>
      </w:r>
      <w:r w:rsidRPr="00CE6DDC">
        <w:rPr>
          <w:rFonts w:ascii="Arial" w:hAnsi="Arial"/>
          <w:sz w:val="18"/>
          <w:szCs w:val="18"/>
        </w:rPr>
        <w:t>Chinook,</w:t>
      </w:r>
      <w:r w:rsidR="00F4531D" w:rsidRPr="00CE6DDC">
        <w:rPr>
          <w:rFonts w:ascii="Arial" w:hAnsi="Arial"/>
          <w:sz w:val="18"/>
          <w:szCs w:val="18"/>
        </w:rPr>
        <w:t xml:space="preserve"> Highland, </w:t>
      </w:r>
      <w:proofErr w:type="spellStart"/>
      <w:r w:rsidR="00F4531D" w:rsidRPr="00CE6DDC">
        <w:rPr>
          <w:rFonts w:ascii="Arial" w:hAnsi="Arial"/>
          <w:sz w:val="18"/>
          <w:szCs w:val="18"/>
        </w:rPr>
        <w:t>Odle</w:t>
      </w:r>
      <w:proofErr w:type="spellEnd"/>
      <w:r w:rsidR="00F4531D" w:rsidRPr="00CE6DDC">
        <w:rPr>
          <w:rFonts w:ascii="Arial" w:hAnsi="Arial"/>
          <w:sz w:val="18"/>
          <w:szCs w:val="18"/>
        </w:rPr>
        <w:t xml:space="preserve">, Tillicum, </w:t>
      </w:r>
      <w:proofErr w:type="spellStart"/>
      <w:r w:rsidR="00F4531D" w:rsidRPr="00CE6DDC">
        <w:rPr>
          <w:rFonts w:ascii="Arial" w:hAnsi="Arial"/>
          <w:sz w:val="18"/>
          <w:szCs w:val="18"/>
        </w:rPr>
        <w:t>Tyee</w:t>
      </w:r>
      <w:proofErr w:type="spellEnd"/>
    </w:p>
    <w:p w14:paraId="30E7685A" w14:textId="77777777" w:rsidR="00F93AF2" w:rsidRPr="00CE6DDC" w:rsidRDefault="00F4147C">
      <w:pPr>
        <w:ind w:left="1440" w:right="-720"/>
        <w:rPr>
          <w:rFonts w:ascii="Arial" w:hAnsi="Arial"/>
          <w:sz w:val="18"/>
          <w:szCs w:val="18"/>
        </w:rPr>
      </w:pPr>
      <w:r w:rsidRPr="00CE6DDC">
        <w:rPr>
          <w:rFonts w:ascii="Arial" w:hAnsi="Arial"/>
          <w:b/>
          <w:sz w:val="18"/>
          <w:szCs w:val="18"/>
        </w:rPr>
        <w:t>High</w:t>
      </w:r>
      <w:r w:rsidR="007C52D5" w:rsidRPr="00CE6DDC">
        <w:rPr>
          <w:rFonts w:ascii="Arial" w:hAnsi="Arial"/>
          <w:b/>
          <w:sz w:val="18"/>
          <w:szCs w:val="18"/>
        </w:rPr>
        <w:t xml:space="preserve"> School</w:t>
      </w:r>
      <w:r w:rsidRPr="00CE6DDC">
        <w:rPr>
          <w:rFonts w:ascii="Arial" w:hAnsi="Arial"/>
          <w:b/>
          <w:sz w:val="18"/>
          <w:szCs w:val="18"/>
        </w:rPr>
        <w:t xml:space="preserve"> </w:t>
      </w:r>
      <w:r w:rsidRPr="00CE6DDC">
        <w:rPr>
          <w:rFonts w:ascii="Arial" w:hAnsi="Arial"/>
          <w:sz w:val="18"/>
          <w:szCs w:val="18"/>
        </w:rPr>
        <w:t>- Bellevue,</w:t>
      </w:r>
      <w:r w:rsidR="00C6774F" w:rsidRPr="00CE6DDC">
        <w:rPr>
          <w:rFonts w:ascii="Arial" w:hAnsi="Arial"/>
          <w:sz w:val="18"/>
          <w:szCs w:val="18"/>
        </w:rPr>
        <w:t xml:space="preserve"> </w:t>
      </w:r>
      <w:r w:rsidRPr="00CE6DDC">
        <w:rPr>
          <w:rFonts w:ascii="Arial" w:hAnsi="Arial"/>
          <w:sz w:val="18"/>
          <w:szCs w:val="18"/>
        </w:rPr>
        <w:t>Interlake, Newport, Sammamish</w:t>
      </w:r>
    </w:p>
    <w:p w14:paraId="389B1EFC" w14:textId="50F3CF62" w:rsidR="00F4147C" w:rsidRPr="00CE6DDC" w:rsidRDefault="00F93AF2">
      <w:pPr>
        <w:ind w:left="1440" w:right="-720"/>
        <w:rPr>
          <w:rFonts w:ascii="Arial" w:hAnsi="Arial"/>
          <w:sz w:val="18"/>
          <w:szCs w:val="18"/>
        </w:rPr>
      </w:pPr>
      <w:r w:rsidRPr="00CE6DDC">
        <w:rPr>
          <w:rFonts w:ascii="Arial" w:hAnsi="Arial"/>
          <w:b/>
          <w:sz w:val="18"/>
          <w:szCs w:val="18"/>
        </w:rPr>
        <w:t xml:space="preserve">Choice School </w:t>
      </w:r>
      <w:r w:rsidRPr="00CE6DDC">
        <w:rPr>
          <w:rFonts w:ascii="Arial" w:hAnsi="Arial"/>
          <w:sz w:val="18"/>
          <w:szCs w:val="18"/>
        </w:rPr>
        <w:t>–</w:t>
      </w:r>
      <w:r w:rsidR="00533A66" w:rsidRPr="00CE6DDC">
        <w:rPr>
          <w:rFonts w:ascii="Arial" w:hAnsi="Arial"/>
          <w:sz w:val="18"/>
          <w:szCs w:val="18"/>
        </w:rPr>
        <w:t xml:space="preserve"> Bellevue </w:t>
      </w:r>
      <w:r w:rsidRPr="00CE6DDC">
        <w:rPr>
          <w:rFonts w:ascii="Arial" w:hAnsi="Arial"/>
          <w:sz w:val="18"/>
          <w:szCs w:val="18"/>
        </w:rPr>
        <w:t xml:space="preserve">Big Picture, International, Jing Mei (Bellevue Mandarin Dual Language), </w:t>
      </w:r>
      <w:proofErr w:type="spellStart"/>
      <w:r w:rsidRPr="00CE6DDC">
        <w:rPr>
          <w:rFonts w:ascii="Arial" w:hAnsi="Arial"/>
          <w:sz w:val="18"/>
          <w:szCs w:val="18"/>
        </w:rPr>
        <w:t>Puesta</w:t>
      </w:r>
      <w:proofErr w:type="spellEnd"/>
      <w:r w:rsidRPr="00CE6DDC">
        <w:rPr>
          <w:rFonts w:ascii="Arial" w:hAnsi="Arial"/>
          <w:sz w:val="18"/>
          <w:szCs w:val="18"/>
        </w:rPr>
        <w:t xml:space="preserve"> del Sol</w:t>
      </w:r>
      <w:r w:rsidR="00F4147C" w:rsidRPr="00CE6DDC">
        <w:rPr>
          <w:rFonts w:ascii="Arial" w:hAnsi="Arial"/>
          <w:sz w:val="18"/>
          <w:szCs w:val="18"/>
        </w:rPr>
        <w:t xml:space="preserve"> </w:t>
      </w:r>
    </w:p>
    <w:p w14:paraId="32007EAB" w14:textId="556310FF" w:rsidR="00DC4A9D" w:rsidRPr="00CE6DDC" w:rsidRDefault="006A238A" w:rsidP="00DC4A9D">
      <w:pPr>
        <w:ind w:left="1440" w:right="-720"/>
        <w:rPr>
          <w:rFonts w:ascii="Arial" w:hAnsi="Arial"/>
          <w:b/>
          <w:sz w:val="18"/>
          <w:szCs w:val="18"/>
        </w:rPr>
      </w:pPr>
      <w:r w:rsidRPr="00CE6DDC">
        <w:rPr>
          <w:rFonts w:ascii="Arial" w:hAnsi="Arial"/>
          <w:b/>
          <w:sz w:val="18"/>
          <w:szCs w:val="18"/>
        </w:rPr>
        <w:t xml:space="preserve">Non School Based </w:t>
      </w:r>
      <w:r w:rsidR="00F4531D" w:rsidRPr="00CE6DDC">
        <w:rPr>
          <w:rFonts w:ascii="Arial" w:hAnsi="Arial"/>
          <w:sz w:val="18"/>
          <w:szCs w:val="18"/>
        </w:rPr>
        <w:t xml:space="preserve">Bellevue </w:t>
      </w:r>
      <w:r w:rsidR="00DC4A9D" w:rsidRPr="00CE6DDC">
        <w:rPr>
          <w:rFonts w:ascii="Arial" w:hAnsi="Arial"/>
          <w:sz w:val="18"/>
          <w:szCs w:val="18"/>
        </w:rPr>
        <w:t>Special Needs PTA</w:t>
      </w:r>
      <w:r w:rsidRPr="00CE6DDC">
        <w:rPr>
          <w:rFonts w:ascii="Arial" w:hAnsi="Arial"/>
          <w:sz w:val="18"/>
          <w:szCs w:val="18"/>
        </w:rPr>
        <w:t xml:space="preserve">, </w:t>
      </w:r>
      <w:r w:rsidR="00F4531D" w:rsidRPr="00CE6DDC">
        <w:rPr>
          <w:rFonts w:ascii="Arial" w:hAnsi="Arial"/>
          <w:sz w:val="18"/>
          <w:szCs w:val="18"/>
        </w:rPr>
        <w:t>Eastside Home School PTA</w:t>
      </w:r>
    </w:p>
    <w:p w14:paraId="580826C8" w14:textId="77777777" w:rsidR="004405A6" w:rsidRPr="00CE6DDC" w:rsidRDefault="004405A6">
      <w:pPr>
        <w:ind w:left="1440" w:right="-720"/>
        <w:rPr>
          <w:rFonts w:ascii="Arial" w:hAnsi="Arial"/>
          <w:sz w:val="18"/>
          <w:szCs w:val="18"/>
        </w:rPr>
      </w:pPr>
    </w:p>
    <w:p w14:paraId="4BC4BD7E" w14:textId="0A35B247" w:rsidR="00F4147C" w:rsidRPr="00CE6DD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The voting body of Council shall consist of the Board of Directors and the voting delegates from each of the local PTA/PTSA. Each local </w:t>
      </w:r>
      <w:r w:rsidR="00F4531D" w:rsidRPr="00CE6DDC">
        <w:rPr>
          <w:rFonts w:ascii="Arial" w:hAnsi="Arial"/>
          <w:sz w:val="18"/>
          <w:szCs w:val="18"/>
        </w:rPr>
        <w:t>PTA</w:t>
      </w:r>
      <w:r w:rsidRPr="00CE6DDC">
        <w:rPr>
          <w:rFonts w:ascii="Arial" w:hAnsi="Arial"/>
          <w:sz w:val="18"/>
          <w:szCs w:val="18"/>
        </w:rPr>
        <w:t xml:space="preserve"> shall have a total of four (4) voting delegates</w:t>
      </w:r>
      <w:r w:rsidR="00D73B31" w:rsidRPr="00CE6DDC">
        <w:rPr>
          <w:rFonts w:ascii="Arial" w:hAnsi="Arial"/>
          <w:sz w:val="18"/>
          <w:szCs w:val="18"/>
        </w:rPr>
        <w:t>.</w:t>
      </w:r>
      <w:del w:id="96" w:author="aj Lenox" w:date="2018-08-19T08:52:00Z">
        <w:r w:rsidRPr="00CE6DDC" w:rsidDel="00FC63DA">
          <w:rPr>
            <w:rFonts w:ascii="Arial" w:hAnsi="Arial"/>
            <w:sz w:val="18"/>
            <w:szCs w:val="18"/>
          </w:rPr>
          <w:delText xml:space="preserve"> One of the voting delegates must be the local </w:delText>
        </w:r>
        <w:r w:rsidR="00F4531D" w:rsidRPr="00CE6DDC" w:rsidDel="00FC63DA">
          <w:rPr>
            <w:rFonts w:ascii="Arial" w:hAnsi="Arial"/>
            <w:sz w:val="18"/>
            <w:szCs w:val="18"/>
          </w:rPr>
          <w:delText>PTA</w:delText>
        </w:r>
        <w:r w:rsidRPr="00CE6DDC" w:rsidDel="00FC63DA">
          <w:rPr>
            <w:rFonts w:ascii="Arial" w:hAnsi="Arial"/>
            <w:sz w:val="18"/>
            <w:szCs w:val="18"/>
          </w:rPr>
          <w:delText xml:space="preserve"> President.</w:delText>
        </w:r>
      </w:del>
      <w:r w:rsidR="003507F0" w:rsidRPr="00CE6DDC">
        <w:rPr>
          <w:rFonts w:ascii="Arial" w:hAnsi="Arial"/>
          <w:sz w:val="18"/>
          <w:szCs w:val="18"/>
        </w:rPr>
        <w:t xml:space="preserve"> </w:t>
      </w:r>
      <w:r w:rsidR="004879CA">
        <w:rPr>
          <w:rFonts w:ascii="Arial" w:hAnsi="Arial"/>
          <w:sz w:val="18"/>
          <w:szCs w:val="18"/>
        </w:rPr>
        <w:t xml:space="preserve"> </w:t>
      </w:r>
      <w:ins w:id="97" w:author="aj Lenox" w:date="2018-08-19T08:52:00Z">
        <w:r w:rsidR="00FC63DA">
          <w:rPr>
            <w:rFonts w:ascii="Arial" w:hAnsi="Arial"/>
            <w:sz w:val="18"/>
            <w:szCs w:val="18"/>
          </w:rPr>
          <w:t>The local PTA President</w:t>
        </w:r>
      </w:ins>
      <w:ins w:id="98" w:author="aj Lenox" w:date="2018-08-19T08:53:00Z">
        <w:r w:rsidR="00FC63DA">
          <w:rPr>
            <w:rFonts w:ascii="Arial" w:hAnsi="Arial"/>
            <w:sz w:val="18"/>
            <w:szCs w:val="18"/>
          </w:rPr>
          <w:t xml:space="preserve">(s) </w:t>
        </w:r>
      </w:ins>
      <w:ins w:id="99" w:author="aj Lenox" w:date="2018-08-19T08:54:00Z">
        <w:r w:rsidR="00FC63DA">
          <w:rPr>
            <w:rFonts w:ascii="Arial" w:hAnsi="Arial"/>
            <w:sz w:val="18"/>
            <w:szCs w:val="18"/>
          </w:rPr>
          <w:t xml:space="preserve">must be voting delegates. </w:t>
        </w:r>
      </w:ins>
      <w:r w:rsidR="003507F0" w:rsidRPr="00CE6DDC">
        <w:rPr>
          <w:rFonts w:ascii="Arial" w:hAnsi="Arial"/>
          <w:sz w:val="18"/>
          <w:szCs w:val="18"/>
        </w:rPr>
        <w:t xml:space="preserve">The </w:t>
      </w:r>
      <w:ins w:id="100" w:author="aj Lenox" w:date="2018-08-19T08:54:00Z">
        <w:r w:rsidR="00FC63DA">
          <w:rPr>
            <w:rFonts w:ascii="Arial" w:hAnsi="Arial"/>
            <w:sz w:val="18"/>
            <w:szCs w:val="18"/>
          </w:rPr>
          <w:t xml:space="preserve">remaining </w:t>
        </w:r>
      </w:ins>
      <w:r w:rsidR="003507F0" w:rsidRPr="00CE6DDC">
        <w:rPr>
          <w:rFonts w:ascii="Arial" w:hAnsi="Arial"/>
          <w:sz w:val="18"/>
          <w:szCs w:val="18"/>
        </w:rPr>
        <w:t xml:space="preserve">voting delegates are appointed by the local </w:t>
      </w:r>
      <w:r w:rsidR="00F4531D" w:rsidRPr="00CE6DDC">
        <w:rPr>
          <w:rFonts w:ascii="Arial" w:hAnsi="Arial"/>
          <w:sz w:val="18"/>
          <w:szCs w:val="18"/>
        </w:rPr>
        <w:t>PTA</w:t>
      </w:r>
      <w:r w:rsidR="003507F0" w:rsidRPr="00CE6DDC">
        <w:rPr>
          <w:rFonts w:ascii="Arial" w:hAnsi="Arial"/>
          <w:sz w:val="18"/>
          <w:szCs w:val="18"/>
        </w:rPr>
        <w:t xml:space="preserve"> President</w:t>
      </w:r>
      <w:ins w:id="101" w:author="aj Lenox" w:date="2018-08-21T14:03:00Z">
        <w:r w:rsidR="008918D9">
          <w:rPr>
            <w:rFonts w:ascii="Arial" w:hAnsi="Arial"/>
            <w:sz w:val="18"/>
            <w:szCs w:val="18"/>
          </w:rPr>
          <w:t>(s)</w:t>
        </w:r>
      </w:ins>
      <w:r w:rsidR="003507F0" w:rsidRPr="00CE6DDC">
        <w:rPr>
          <w:rFonts w:ascii="Arial" w:hAnsi="Arial"/>
          <w:sz w:val="18"/>
          <w:szCs w:val="18"/>
        </w:rPr>
        <w:t xml:space="preserve"> with approval of the local </w:t>
      </w:r>
      <w:r w:rsidR="00F4531D" w:rsidRPr="00CE6DDC">
        <w:rPr>
          <w:rFonts w:ascii="Arial" w:hAnsi="Arial"/>
          <w:sz w:val="18"/>
          <w:szCs w:val="18"/>
        </w:rPr>
        <w:t>PTA</w:t>
      </w:r>
      <w:r w:rsidR="003507F0" w:rsidRPr="00CE6DDC">
        <w:rPr>
          <w:rFonts w:ascii="Arial" w:hAnsi="Arial"/>
          <w:sz w:val="18"/>
          <w:szCs w:val="18"/>
        </w:rPr>
        <w:t xml:space="preserve"> board. </w:t>
      </w:r>
      <w:ins w:id="102" w:author="aj Lenox" w:date="2018-08-21T14:04:00Z">
        <w:r w:rsidR="008918D9">
          <w:rPr>
            <w:rFonts w:ascii="Arial" w:hAnsi="Arial"/>
            <w:sz w:val="18"/>
            <w:szCs w:val="18"/>
          </w:rPr>
          <w:t xml:space="preserve"> Voting must take place in person at a</w:t>
        </w:r>
      </w:ins>
      <w:ins w:id="103" w:author="aj Lenox" w:date="2018-08-21T14:05:00Z">
        <w:r w:rsidR="008918D9">
          <w:rPr>
            <w:rFonts w:ascii="Arial" w:hAnsi="Arial"/>
            <w:sz w:val="18"/>
            <w:szCs w:val="18"/>
          </w:rPr>
          <w:t xml:space="preserve"> </w:t>
        </w:r>
      </w:ins>
      <w:ins w:id="104" w:author="aj Lenox" w:date="2018-08-21T14:04:00Z">
        <w:r w:rsidR="008918D9">
          <w:rPr>
            <w:rFonts w:ascii="Arial" w:hAnsi="Arial"/>
            <w:sz w:val="18"/>
            <w:szCs w:val="18"/>
          </w:rPr>
          <w:t>meeting.</w:t>
        </w:r>
      </w:ins>
    </w:p>
    <w:p w14:paraId="55A667C2" w14:textId="09AAF31E" w:rsidR="004405A6" w:rsidRPr="00CE6DDC" w:rsidDel="00FC63DA" w:rsidRDefault="004405A6">
      <w:pPr>
        <w:ind w:left="1440" w:right="-720" w:hanging="1440"/>
        <w:rPr>
          <w:del w:id="105" w:author="aj Lenox" w:date="2018-08-19T08:55:00Z"/>
          <w:rFonts w:ascii="Arial" w:hAnsi="Arial"/>
          <w:sz w:val="18"/>
          <w:szCs w:val="18"/>
        </w:rPr>
      </w:pPr>
    </w:p>
    <w:p w14:paraId="6BE76746" w14:textId="77777777" w:rsidR="004405A6" w:rsidRPr="00CE6DDC" w:rsidRDefault="004405A6" w:rsidP="00FC63DA">
      <w:pPr>
        <w:ind w:right="-720"/>
        <w:rPr>
          <w:rFonts w:ascii="Arial" w:hAnsi="Arial"/>
          <w:sz w:val="18"/>
          <w:szCs w:val="18"/>
        </w:rPr>
      </w:pPr>
    </w:p>
    <w:p w14:paraId="2771D48E" w14:textId="68E39DC4" w:rsidR="004405A6" w:rsidRPr="00CE6DDC" w:rsidRDefault="00F4147C" w:rsidP="00F70AA6">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3</w:t>
      </w:r>
      <w:r w:rsidRPr="00CE6DDC">
        <w:rPr>
          <w:rFonts w:ascii="Arial" w:hAnsi="Arial"/>
          <w:sz w:val="18"/>
          <w:szCs w:val="18"/>
        </w:rPr>
        <w:t>:</w:t>
      </w:r>
      <w:r w:rsidRPr="00CE6DDC">
        <w:rPr>
          <w:rFonts w:ascii="Arial" w:hAnsi="Arial"/>
          <w:sz w:val="18"/>
          <w:szCs w:val="18"/>
        </w:rPr>
        <w:tab/>
      </w:r>
      <w:r w:rsidR="004405A6" w:rsidRPr="00CE6DDC">
        <w:rPr>
          <w:rFonts w:ascii="Arial" w:hAnsi="Arial"/>
          <w:sz w:val="18"/>
          <w:szCs w:val="18"/>
        </w:rPr>
        <w:t xml:space="preserve">The Council will demonstrate its support of the WSPTA scholarship program and reward its volunteers by giving awards in as many PTSA categories as possible, following the guidelines offered at the </w:t>
      </w:r>
      <w:r w:rsidR="00F4531D" w:rsidRPr="00CE6DDC">
        <w:rPr>
          <w:rFonts w:ascii="Arial" w:hAnsi="Arial"/>
          <w:sz w:val="18"/>
          <w:szCs w:val="18"/>
        </w:rPr>
        <w:t>WS</w:t>
      </w:r>
      <w:r w:rsidR="004405A6" w:rsidRPr="00CE6DDC">
        <w:rPr>
          <w:rFonts w:ascii="Arial" w:hAnsi="Arial"/>
          <w:sz w:val="18"/>
          <w:szCs w:val="18"/>
        </w:rPr>
        <w:t>PTA website.</w:t>
      </w:r>
      <w:r w:rsidR="00C5778A" w:rsidRPr="00CE6DDC">
        <w:rPr>
          <w:rFonts w:ascii="Arial" w:hAnsi="Arial"/>
          <w:sz w:val="18"/>
          <w:szCs w:val="18"/>
        </w:rPr>
        <w:t xml:space="preserve"> </w:t>
      </w:r>
      <w:r w:rsidR="004405A6" w:rsidRPr="00CE6DDC">
        <w:rPr>
          <w:rFonts w:ascii="Arial" w:hAnsi="Arial"/>
          <w:sz w:val="18"/>
          <w:szCs w:val="18"/>
        </w:rPr>
        <w:t xml:space="preserve">These awards will be presented at </w:t>
      </w:r>
      <w:ins w:id="106" w:author="aj Lenox" w:date="2018-08-21T14:46:00Z">
        <w:r w:rsidR="00224680">
          <w:rPr>
            <w:rFonts w:ascii="Arial" w:hAnsi="Arial"/>
            <w:sz w:val="18"/>
            <w:szCs w:val="18"/>
          </w:rPr>
          <w:t xml:space="preserve">an </w:t>
        </w:r>
      </w:ins>
      <w:del w:id="107" w:author="aj Lenox" w:date="2018-08-19T08:59:00Z">
        <w:r w:rsidR="004405A6" w:rsidRPr="00CE6DDC" w:rsidDel="00FC63DA">
          <w:rPr>
            <w:rFonts w:ascii="Arial" w:hAnsi="Arial"/>
            <w:sz w:val="18"/>
            <w:szCs w:val="18"/>
          </w:rPr>
          <w:delText xml:space="preserve">the </w:delText>
        </w:r>
      </w:del>
      <w:r w:rsidR="004405A6" w:rsidRPr="00CE6DDC">
        <w:rPr>
          <w:rFonts w:ascii="Arial" w:hAnsi="Arial"/>
          <w:sz w:val="18"/>
          <w:szCs w:val="18"/>
        </w:rPr>
        <w:t xml:space="preserve">annual </w:t>
      </w:r>
      <w:del w:id="108" w:author="aj Lenox" w:date="2018-08-19T08:58:00Z">
        <w:r w:rsidR="004405A6" w:rsidRPr="00FC63DA" w:rsidDel="00FC63DA">
          <w:rPr>
            <w:rFonts w:ascii="Arial" w:hAnsi="Arial"/>
            <w:sz w:val="18"/>
            <w:szCs w:val="18"/>
          </w:rPr>
          <w:delText>Spring Celebration</w:delText>
        </w:r>
      </w:del>
      <w:ins w:id="109" w:author="aj Lenox" w:date="2018-08-19T08:59:00Z">
        <w:r w:rsidR="00FC63DA">
          <w:rPr>
            <w:rFonts w:ascii="Arial" w:hAnsi="Arial"/>
            <w:sz w:val="18"/>
            <w:szCs w:val="18"/>
          </w:rPr>
          <w:t xml:space="preserve"> </w:t>
        </w:r>
      </w:ins>
      <w:ins w:id="110" w:author="aj Lenox" w:date="2018-08-19T09:08:00Z">
        <w:r w:rsidR="003C3F0C">
          <w:rPr>
            <w:rFonts w:ascii="Arial" w:hAnsi="Arial"/>
            <w:sz w:val="18"/>
            <w:szCs w:val="18"/>
          </w:rPr>
          <w:t xml:space="preserve">event celebrating </w:t>
        </w:r>
      </w:ins>
      <w:ins w:id="111" w:author="aj Lenox" w:date="2018-08-19T09:09:00Z">
        <w:r w:rsidR="003C3F0C">
          <w:rPr>
            <w:rFonts w:ascii="Arial" w:hAnsi="Arial"/>
            <w:sz w:val="18"/>
            <w:szCs w:val="18"/>
          </w:rPr>
          <w:t>a</w:t>
        </w:r>
      </w:ins>
      <w:ins w:id="112" w:author="aj Lenox" w:date="2018-08-19T08:59:00Z">
        <w:r w:rsidR="00FC63DA">
          <w:rPr>
            <w:rFonts w:ascii="Arial" w:hAnsi="Arial"/>
            <w:sz w:val="18"/>
            <w:szCs w:val="18"/>
          </w:rPr>
          <w:t xml:space="preserve">wards </w:t>
        </w:r>
      </w:ins>
      <w:ins w:id="113" w:author="aj Lenox" w:date="2018-08-19T09:01:00Z">
        <w:r w:rsidR="00FC63DA">
          <w:rPr>
            <w:rFonts w:ascii="Arial" w:hAnsi="Arial"/>
            <w:sz w:val="18"/>
            <w:szCs w:val="18"/>
          </w:rPr>
          <w:t xml:space="preserve">and </w:t>
        </w:r>
      </w:ins>
      <w:ins w:id="114" w:author="aj Lenox" w:date="2018-08-19T09:09:00Z">
        <w:r w:rsidR="003C3F0C">
          <w:rPr>
            <w:rFonts w:ascii="Arial" w:hAnsi="Arial"/>
            <w:sz w:val="18"/>
            <w:szCs w:val="18"/>
          </w:rPr>
          <w:t>r</w:t>
        </w:r>
      </w:ins>
      <w:ins w:id="115" w:author="aj Lenox" w:date="2018-08-19T09:00:00Z">
        <w:r w:rsidR="00FC63DA">
          <w:rPr>
            <w:rFonts w:ascii="Arial" w:hAnsi="Arial"/>
            <w:sz w:val="18"/>
            <w:szCs w:val="18"/>
          </w:rPr>
          <w:t>ecognition</w:t>
        </w:r>
      </w:ins>
      <w:r w:rsidR="004405A6" w:rsidRPr="00CE6DDC">
        <w:rPr>
          <w:rFonts w:ascii="Arial" w:hAnsi="Arial"/>
          <w:sz w:val="18"/>
          <w:szCs w:val="18"/>
        </w:rPr>
        <w:t>.</w:t>
      </w:r>
      <w:r w:rsidR="00C5778A" w:rsidRPr="00CE6DDC">
        <w:rPr>
          <w:rFonts w:ascii="Arial" w:hAnsi="Arial"/>
          <w:sz w:val="18"/>
          <w:szCs w:val="18"/>
        </w:rPr>
        <w:t xml:space="preserve"> </w:t>
      </w:r>
    </w:p>
    <w:p w14:paraId="54F40342" w14:textId="77777777" w:rsidR="006B0E01" w:rsidRPr="00CE6DDC" w:rsidRDefault="006B0E01" w:rsidP="00F70AA6">
      <w:pPr>
        <w:ind w:left="1440" w:right="-720" w:hanging="1440"/>
        <w:rPr>
          <w:rFonts w:ascii="Arial" w:hAnsi="Arial"/>
          <w:sz w:val="18"/>
          <w:szCs w:val="18"/>
        </w:rPr>
      </w:pPr>
    </w:p>
    <w:p w14:paraId="302DD33E" w14:textId="77777777" w:rsidR="00F4147C" w:rsidRPr="00CE6DDC" w:rsidRDefault="00F4147C" w:rsidP="004405A6">
      <w:pPr>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4</w:t>
      </w:r>
      <w:r w:rsidRPr="00CE6DDC">
        <w:rPr>
          <w:rFonts w:ascii="Arial" w:hAnsi="Arial"/>
          <w:sz w:val="18"/>
          <w:szCs w:val="18"/>
        </w:rPr>
        <w:t>:</w:t>
      </w:r>
      <w:r w:rsidRPr="00CE6DDC">
        <w:rPr>
          <w:rFonts w:ascii="Arial" w:hAnsi="Arial"/>
          <w:sz w:val="18"/>
          <w:szCs w:val="18"/>
        </w:rPr>
        <w:tab/>
        <w:t>To raise an issue for consideration:</w:t>
      </w:r>
    </w:p>
    <w:p w14:paraId="690DCA50"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A voting delegate in good standing submits a written or email request for consideration of an issue to the Board of Directors.</w:t>
      </w:r>
    </w:p>
    <w:p w14:paraId="51174244"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This request must be made at least two (2) days prior to a Board of Directors meeting.</w:t>
      </w:r>
    </w:p>
    <w:p w14:paraId="0456176E"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Upon the Board of Directors approval, this issue will be presented to the General Membership meeting for a majority vote.</w:t>
      </w:r>
    </w:p>
    <w:p w14:paraId="75CD7993"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The Board of Directors or the General Membership may determine that further study is required, and may appoint a committee for that purpose.</w:t>
      </w:r>
    </w:p>
    <w:p w14:paraId="66BDF975"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Board of Directors shall appoint no fewer than five (5) and no more than seven (7) members to this committee.</w:t>
      </w:r>
    </w:p>
    <w:p w14:paraId="2117DD7D"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committee members will select a chairman and spokesman from among themselves.</w:t>
      </w:r>
    </w:p>
    <w:p w14:paraId="2B98D20A"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committee shall be charged to study the issue thoroughly, to solicit input from all members, to update the Board of Directors, and to recommend a course of action to be taken.</w:t>
      </w:r>
    </w:p>
    <w:p w14:paraId="0C1C4936" w14:textId="7D4D1DEC" w:rsidR="0061033D" w:rsidRPr="0061033D" w:rsidRDefault="00F4147C" w:rsidP="0061033D">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A recommendation may be accepted by a majority vote at a General Membership meeting. It then becomes the official Council position on the issue.</w:t>
      </w:r>
    </w:p>
    <w:p w14:paraId="47DAE0F2" w14:textId="1281E6A4" w:rsidR="00F4147C" w:rsidRDefault="00F4147C">
      <w:pPr>
        <w:numPr>
          <w:ilvl w:val="0"/>
          <w:numId w:val="3"/>
        </w:numPr>
        <w:tabs>
          <w:tab w:val="clear" w:pos="2520"/>
          <w:tab w:val="num" w:pos="1980"/>
        </w:tabs>
        <w:ind w:left="1980" w:right="-720"/>
        <w:rPr>
          <w:ins w:id="116" w:author="aj Lenox" w:date="2018-08-21T14:47:00Z"/>
          <w:rFonts w:ascii="Arial" w:hAnsi="Arial"/>
          <w:sz w:val="18"/>
          <w:szCs w:val="18"/>
        </w:rPr>
      </w:pPr>
      <w:r w:rsidRPr="00CE6DDC">
        <w:rPr>
          <w:rFonts w:ascii="Arial" w:hAnsi="Arial"/>
          <w:sz w:val="18"/>
          <w:szCs w:val="18"/>
        </w:rPr>
        <w:lastRenderedPageBreak/>
        <w:t>Issues may still be brought to the attention of the General Membership during the “New Business” segment of any meeting.</w:t>
      </w:r>
    </w:p>
    <w:p w14:paraId="1C79D774" w14:textId="75556EC0" w:rsidR="0061033D" w:rsidRPr="00CE6DDC" w:rsidRDefault="0061033D">
      <w:pPr>
        <w:numPr>
          <w:ilvl w:val="0"/>
          <w:numId w:val="3"/>
        </w:numPr>
        <w:tabs>
          <w:tab w:val="clear" w:pos="2520"/>
          <w:tab w:val="num" w:pos="1980"/>
        </w:tabs>
        <w:ind w:left="1980" w:right="-720"/>
        <w:rPr>
          <w:rFonts w:ascii="Arial" w:hAnsi="Arial"/>
          <w:sz w:val="18"/>
          <w:szCs w:val="18"/>
        </w:rPr>
      </w:pPr>
      <w:ins w:id="117" w:author="aj Lenox" w:date="2018-08-21T14:47:00Z">
        <w:r>
          <w:rPr>
            <w:rFonts w:ascii="Arial" w:hAnsi="Arial"/>
            <w:sz w:val="18"/>
            <w:szCs w:val="18"/>
          </w:rPr>
          <w:t>The Council position on an issue that has</w:t>
        </w:r>
      </w:ins>
      <w:ins w:id="118" w:author="aj Lenox" w:date="2018-08-21T14:48:00Z">
        <w:r>
          <w:rPr>
            <w:rFonts w:ascii="Arial" w:hAnsi="Arial"/>
            <w:sz w:val="18"/>
            <w:szCs w:val="18"/>
          </w:rPr>
          <w:t xml:space="preserve"> been brought to its attention by an outside body is determined by </w:t>
        </w:r>
      </w:ins>
      <w:ins w:id="119" w:author="aj Lenox" w:date="2018-08-21T16:15:00Z">
        <w:r w:rsidR="004907FB">
          <w:rPr>
            <w:rFonts w:ascii="Arial" w:hAnsi="Arial"/>
            <w:sz w:val="18"/>
            <w:szCs w:val="18"/>
          </w:rPr>
          <w:t>a</w:t>
        </w:r>
      </w:ins>
      <w:ins w:id="120" w:author="aj Lenox" w:date="2018-08-21T16:16:00Z">
        <w:r w:rsidR="004907FB">
          <w:rPr>
            <w:rFonts w:ascii="Arial" w:hAnsi="Arial"/>
            <w:sz w:val="18"/>
            <w:szCs w:val="18"/>
          </w:rPr>
          <w:t xml:space="preserve"> </w:t>
        </w:r>
      </w:ins>
      <w:ins w:id="121" w:author="aj Lenox" w:date="2018-08-21T14:48:00Z">
        <w:r>
          <w:rPr>
            <w:rFonts w:ascii="Arial" w:hAnsi="Arial"/>
            <w:sz w:val="18"/>
            <w:szCs w:val="18"/>
          </w:rPr>
          <w:t>majority</w:t>
        </w:r>
      </w:ins>
      <w:ins w:id="122" w:author="aj Lenox" w:date="2018-08-21T16:19:00Z">
        <w:r w:rsidR="00911B0E">
          <w:rPr>
            <w:rFonts w:ascii="Arial" w:hAnsi="Arial"/>
            <w:sz w:val="18"/>
            <w:szCs w:val="18"/>
          </w:rPr>
          <w:t xml:space="preserve"> vote.</w:t>
        </w:r>
      </w:ins>
    </w:p>
    <w:p w14:paraId="32F481CD" w14:textId="77777777" w:rsidR="004405A6" w:rsidRPr="00CE6DDC" w:rsidRDefault="004405A6" w:rsidP="004405A6">
      <w:pPr>
        <w:ind w:left="1980" w:right="-720"/>
        <w:rPr>
          <w:rFonts w:ascii="Arial" w:hAnsi="Arial"/>
          <w:sz w:val="18"/>
          <w:szCs w:val="18"/>
        </w:rPr>
      </w:pPr>
    </w:p>
    <w:p w14:paraId="69245FCD" w14:textId="52C8B194" w:rsidR="00F4147C" w:rsidRPr="00CE6DDC" w:rsidRDefault="00F4147C">
      <w:pPr>
        <w:pStyle w:val="BlockText"/>
        <w:rPr>
          <w:rFonts w:cs="Times New Roman"/>
          <w:szCs w:val="18"/>
        </w:rPr>
      </w:pPr>
      <w:del w:id="123" w:author="aj Lenox" w:date="2018-08-21T16:20:00Z">
        <w:r w:rsidRPr="00CE6DDC" w:rsidDel="00911B0E">
          <w:rPr>
            <w:rFonts w:cs="Times New Roman"/>
            <w:szCs w:val="18"/>
          </w:rPr>
          <w:delText>Section</w:delText>
        </w:r>
        <w:r w:rsidR="005E3C4A" w:rsidRPr="00CE6DDC" w:rsidDel="00911B0E">
          <w:rPr>
            <w:rFonts w:cs="Times New Roman"/>
            <w:szCs w:val="18"/>
          </w:rPr>
          <w:delText xml:space="preserve"> </w:delText>
        </w:r>
        <w:r w:rsidR="005A631D" w:rsidRPr="00CE6DDC" w:rsidDel="00911B0E">
          <w:rPr>
            <w:rFonts w:cs="Times New Roman"/>
            <w:szCs w:val="18"/>
          </w:rPr>
          <w:delText>5</w:delText>
        </w:r>
        <w:r w:rsidRPr="00CE6DDC" w:rsidDel="00911B0E">
          <w:rPr>
            <w:rFonts w:cs="Times New Roman"/>
            <w:szCs w:val="18"/>
          </w:rPr>
          <w:delText>:</w:delText>
        </w:r>
        <w:r w:rsidRPr="00CE6DDC" w:rsidDel="00911B0E">
          <w:rPr>
            <w:rFonts w:cs="Times New Roman"/>
            <w:szCs w:val="18"/>
          </w:rPr>
          <w:tab/>
          <w:delText>The Council position on an issue that has been brought to its attention by an outside body is determined by a majority vote.</w:delText>
        </w:r>
      </w:del>
    </w:p>
    <w:p w14:paraId="337C1C82" w14:textId="77777777" w:rsidR="004405A6" w:rsidRPr="00CE6DDC" w:rsidRDefault="004405A6">
      <w:pPr>
        <w:pStyle w:val="BlockText"/>
        <w:rPr>
          <w:rFonts w:cs="Times New Roman"/>
          <w:szCs w:val="18"/>
        </w:rPr>
      </w:pPr>
    </w:p>
    <w:p w14:paraId="3B5E6352" w14:textId="71190F0F" w:rsidR="00F4147C" w:rsidRPr="00CE6DDC" w:rsidRDefault="00F4147C" w:rsidP="005E3C4A">
      <w:pPr>
        <w:ind w:left="1440" w:right="-720" w:hanging="1440"/>
        <w:rPr>
          <w:rFonts w:ascii="Arial" w:hAnsi="Arial"/>
          <w:sz w:val="18"/>
          <w:szCs w:val="18"/>
        </w:rPr>
      </w:pPr>
      <w:r w:rsidRPr="00CE6DDC">
        <w:rPr>
          <w:rFonts w:ascii="Arial" w:hAnsi="Arial"/>
          <w:sz w:val="18"/>
          <w:szCs w:val="18"/>
        </w:rPr>
        <w:t xml:space="preserve">Section </w:t>
      </w:r>
      <w:ins w:id="124" w:author="aj Lenox" w:date="2018-08-21T16:20:00Z">
        <w:r w:rsidR="00911B0E">
          <w:rPr>
            <w:rFonts w:ascii="Arial" w:hAnsi="Arial"/>
            <w:sz w:val="18"/>
            <w:szCs w:val="18"/>
          </w:rPr>
          <w:t>5</w:t>
        </w:r>
      </w:ins>
      <w:del w:id="125" w:author="aj Lenox" w:date="2018-08-21T16:20:00Z">
        <w:r w:rsidR="005A631D" w:rsidRPr="00CE6DDC" w:rsidDel="00911B0E">
          <w:rPr>
            <w:rFonts w:ascii="Arial" w:hAnsi="Arial"/>
            <w:sz w:val="18"/>
            <w:szCs w:val="18"/>
          </w:rPr>
          <w:delText>6</w:delText>
        </w:r>
      </w:del>
      <w:r w:rsidR="005E3C4A" w:rsidRPr="00CE6DDC">
        <w:rPr>
          <w:rFonts w:ascii="Arial" w:hAnsi="Arial"/>
          <w:sz w:val="18"/>
          <w:szCs w:val="18"/>
        </w:rPr>
        <w:t>;</w:t>
      </w:r>
      <w:r w:rsidRPr="00CE6DDC">
        <w:rPr>
          <w:rFonts w:ascii="Arial" w:hAnsi="Arial"/>
          <w:sz w:val="18"/>
          <w:szCs w:val="18"/>
        </w:rPr>
        <w:tab/>
        <w:t xml:space="preserve">Information contained in directories, newsletters, or membership lists published by Bellevue PTSA Council or its member units may not be used for purposes of solicitation either commercially, politically or ideologically or for any other purpose not consistent with the WSPTA </w:t>
      </w:r>
      <w:r w:rsidR="007135E9" w:rsidRPr="00CE6DDC">
        <w:rPr>
          <w:rFonts w:ascii="Arial" w:hAnsi="Arial"/>
          <w:sz w:val="18"/>
          <w:szCs w:val="18"/>
        </w:rPr>
        <w:t>Uniform B</w:t>
      </w:r>
      <w:r w:rsidRPr="00CE6DDC">
        <w:rPr>
          <w:rFonts w:ascii="Arial" w:hAnsi="Arial"/>
          <w:sz w:val="18"/>
          <w:szCs w:val="18"/>
        </w:rPr>
        <w:t>ylaws.</w:t>
      </w:r>
    </w:p>
    <w:p w14:paraId="2F150E31" w14:textId="5FC8AE3C" w:rsidR="002A7699" w:rsidRPr="00CE6DDC" w:rsidRDefault="00F4147C" w:rsidP="005E3C4A">
      <w:pPr>
        <w:spacing w:before="100" w:beforeAutospacing="1" w:after="100" w:afterAutospacing="1"/>
        <w:ind w:left="1440" w:hanging="1440"/>
        <w:rPr>
          <w:rFonts w:ascii="Arial" w:hAnsi="Arial"/>
          <w:sz w:val="18"/>
          <w:szCs w:val="18"/>
        </w:rPr>
      </w:pPr>
      <w:r w:rsidRPr="00CE6DDC">
        <w:rPr>
          <w:rFonts w:ascii="Arial" w:hAnsi="Arial"/>
          <w:sz w:val="18"/>
          <w:szCs w:val="18"/>
        </w:rPr>
        <w:t>Section</w:t>
      </w:r>
      <w:del w:id="126" w:author="aj Lenox" w:date="2018-08-21T16:20:00Z">
        <w:r w:rsidRPr="00CE6DDC" w:rsidDel="00911B0E">
          <w:rPr>
            <w:rFonts w:ascii="Arial" w:hAnsi="Arial"/>
            <w:sz w:val="18"/>
            <w:szCs w:val="18"/>
          </w:rPr>
          <w:delText xml:space="preserve"> </w:delText>
        </w:r>
      </w:del>
      <w:ins w:id="127" w:author="aj Lenox" w:date="2018-08-21T16:20:00Z">
        <w:r w:rsidR="00911B0E">
          <w:rPr>
            <w:rFonts w:ascii="Arial" w:hAnsi="Arial"/>
            <w:sz w:val="18"/>
            <w:szCs w:val="18"/>
          </w:rPr>
          <w:t>6</w:t>
        </w:r>
      </w:ins>
      <w:del w:id="128" w:author="aj Lenox" w:date="2018-08-21T16:20:00Z">
        <w:r w:rsidR="005A631D" w:rsidRPr="00CE6DDC" w:rsidDel="00911B0E">
          <w:rPr>
            <w:rFonts w:ascii="Arial" w:hAnsi="Arial"/>
            <w:sz w:val="18"/>
            <w:szCs w:val="18"/>
          </w:rPr>
          <w:delText>7</w:delText>
        </w:r>
      </w:del>
      <w:r w:rsidRPr="00CE6DDC">
        <w:rPr>
          <w:rFonts w:ascii="Arial" w:hAnsi="Arial"/>
          <w:sz w:val="18"/>
          <w:szCs w:val="18"/>
        </w:rPr>
        <w:t>:</w:t>
      </w:r>
      <w:r w:rsidRPr="00CE6DDC">
        <w:rPr>
          <w:rFonts w:ascii="Arial" w:hAnsi="Arial"/>
          <w:sz w:val="18"/>
          <w:szCs w:val="18"/>
        </w:rPr>
        <w:tab/>
        <w:t xml:space="preserve">Bellevue PTSA Council will keep at least </w:t>
      </w:r>
      <w:r w:rsidR="002A7699" w:rsidRPr="00CE6DDC">
        <w:rPr>
          <w:rFonts w:ascii="Arial" w:hAnsi="Arial"/>
          <w:sz w:val="18"/>
          <w:szCs w:val="18"/>
        </w:rPr>
        <w:t xml:space="preserve">three </w:t>
      </w:r>
      <w:r w:rsidRPr="00CE6DDC">
        <w:rPr>
          <w:rFonts w:ascii="Arial" w:hAnsi="Arial"/>
          <w:sz w:val="18"/>
          <w:szCs w:val="18"/>
        </w:rPr>
        <w:t>(</w:t>
      </w:r>
      <w:r w:rsidR="002A7699" w:rsidRPr="00CE6DDC">
        <w:rPr>
          <w:rFonts w:ascii="Arial" w:hAnsi="Arial"/>
          <w:sz w:val="18"/>
          <w:szCs w:val="18"/>
        </w:rPr>
        <w:t>3</w:t>
      </w:r>
      <w:r w:rsidRPr="00CE6DDC">
        <w:rPr>
          <w:rFonts w:ascii="Arial" w:hAnsi="Arial"/>
          <w:sz w:val="18"/>
          <w:szCs w:val="18"/>
        </w:rPr>
        <w:t xml:space="preserve">) copies of its Legal Documents Notebook. </w:t>
      </w:r>
      <w:r w:rsidR="002A7699" w:rsidRPr="00CE6DDC">
        <w:rPr>
          <w:rFonts w:ascii="Arial" w:hAnsi="Arial"/>
          <w:sz w:val="18"/>
          <w:szCs w:val="18"/>
        </w:rPr>
        <w:t xml:space="preserve">The Secretary reviews and maintains the Legal Documents notebooks. </w:t>
      </w:r>
      <w:r w:rsidRPr="00CE6DDC">
        <w:rPr>
          <w:rFonts w:ascii="Arial" w:hAnsi="Arial"/>
          <w:sz w:val="18"/>
          <w:szCs w:val="18"/>
        </w:rPr>
        <w:t xml:space="preserve">The original copy of all documents is to remain with the Treasurer. </w:t>
      </w:r>
      <w:r w:rsidR="002A7699" w:rsidRPr="00CE6DDC">
        <w:rPr>
          <w:rFonts w:ascii="Arial" w:hAnsi="Arial"/>
          <w:sz w:val="18"/>
          <w:szCs w:val="18"/>
        </w:rPr>
        <w:t xml:space="preserve">Copies are to be made for the Secretary and an additional copy will be kept in the PTA </w:t>
      </w:r>
      <w:r w:rsidR="00EB7E70">
        <w:rPr>
          <w:rFonts w:ascii="Arial" w:hAnsi="Arial"/>
          <w:sz w:val="18"/>
          <w:szCs w:val="18"/>
        </w:rPr>
        <w:t xml:space="preserve">office </w:t>
      </w:r>
      <w:r w:rsidR="002A7699" w:rsidRPr="00CE6DDC">
        <w:rPr>
          <w:rFonts w:ascii="Arial" w:hAnsi="Arial"/>
          <w:sz w:val="18"/>
          <w:szCs w:val="18"/>
        </w:rPr>
        <w:t xml:space="preserve">at the Bellevue School District, Educational Service Center </w:t>
      </w:r>
      <w:r w:rsidR="00EB7E70">
        <w:rPr>
          <w:rFonts w:ascii="Arial" w:hAnsi="Arial"/>
          <w:sz w:val="18"/>
          <w:szCs w:val="18"/>
        </w:rPr>
        <w:t xml:space="preserve">West </w:t>
      </w:r>
      <w:r w:rsidR="002A7699" w:rsidRPr="00CE6DDC">
        <w:rPr>
          <w:rFonts w:ascii="Arial" w:hAnsi="Arial"/>
          <w:sz w:val="18"/>
          <w:szCs w:val="18"/>
        </w:rPr>
        <w:t>(ESC</w:t>
      </w:r>
      <w:r w:rsidR="00EB7E70">
        <w:rPr>
          <w:rFonts w:ascii="Arial" w:hAnsi="Arial"/>
          <w:sz w:val="18"/>
          <w:szCs w:val="18"/>
        </w:rPr>
        <w:t>W</w:t>
      </w:r>
      <w:r w:rsidR="002A7699" w:rsidRPr="00CE6DDC">
        <w:rPr>
          <w:rFonts w:ascii="Arial" w:hAnsi="Arial"/>
          <w:sz w:val="18"/>
          <w:szCs w:val="18"/>
        </w:rPr>
        <w:t xml:space="preserve">). </w:t>
      </w:r>
    </w:p>
    <w:p w14:paraId="55CE39A1" w14:textId="30D1210B" w:rsidR="00F4147C" w:rsidRPr="00CE6DDC" w:rsidRDefault="00F4147C">
      <w:pPr>
        <w:ind w:left="1440" w:right="-720" w:hanging="1440"/>
        <w:rPr>
          <w:rFonts w:ascii="Arial" w:hAnsi="Arial"/>
          <w:sz w:val="18"/>
          <w:szCs w:val="18"/>
        </w:rPr>
      </w:pPr>
      <w:r w:rsidRPr="00CE6DDC">
        <w:rPr>
          <w:rFonts w:ascii="Arial" w:hAnsi="Arial"/>
          <w:sz w:val="18"/>
          <w:szCs w:val="18"/>
        </w:rPr>
        <w:t xml:space="preserve">Section </w:t>
      </w:r>
      <w:ins w:id="129" w:author="aj Lenox" w:date="2018-08-21T16:21:00Z">
        <w:r w:rsidR="00911B0E">
          <w:rPr>
            <w:rFonts w:ascii="Arial" w:hAnsi="Arial"/>
            <w:sz w:val="18"/>
            <w:szCs w:val="18"/>
          </w:rPr>
          <w:t>7</w:t>
        </w:r>
      </w:ins>
      <w:del w:id="130" w:author="aj Lenox" w:date="2018-08-21T16:21:00Z">
        <w:r w:rsidR="005A631D" w:rsidRPr="00CE6DDC" w:rsidDel="00911B0E">
          <w:rPr>
            <w:rFonts w:ascii="Arial" w:hAnsi="Arial"/>
            <w:sz w:val="18"/>
            <w:szCs w:val="18"/>
          </w:rPr>
          <w:delText>8</w:delText>
        </w:r>
      </w:del>
      <w:r w:rsidRPr="00CE6DDC">
        <w:rPr>
          <w:rFonts w:ascii="Arial" w:hAnsi="Arial"/>
          <w:sz w:val="18"/>
          <w:szCs w:val="18"/>
        </w:rPr>
        <w:t xml:space="preserve">. </w:t>
      </w:r>
      <w:r w:rsidRPr="00CE6DDC">
        <w:rPr>
          <w:rFonts w:ascii="Arial" w:hAnsi="Arial"/>
          <w:sz w:val="18"/>
          <w:szCs w:val="18"/>
        </w:rPr>
        <w:tab/>
        <w:t xml:space="preserve">The Board of Directors shall decide the vote of the </w:t>
      </w:r>
      <w:r w:rsidR="007135E9" w:rsidRPr="00CE6DDC">
        <w:rPr>
          <w:rFonts w:ascii="Arial" w:hAnsi="Arial"/>
          <w:sz w:val="18"/>
          <w:szCs w:val="18"/>
        </w:rPr>
        <w:t xml:space="preserve">Bellevue PTSA </w:t>
      </w:r>
      <w:r w:rsidRPr="00CE6DDC">
        <w:rPr>
          <w:rFonts w:ascii="Arial" w:hAnsi="Arial"/>
          <w:sz w:val="18"/>
          <w:szCs w:val="18"/>
        </w:rPr>
        <w:t>Council for th</w:t>
      </w:r>
      <w:r w:rsidR="00EE1CEC">
        <w:rPr>
          <w:rFonts w:ascii="Arial" w:hAnsi="Arial"/>
          <w:sz w:val="18"/>
          <w:szCs w:val="18"/>
        </w:rPr>
        <w:t>e position of Region 2 Director and Area B Vice President.</w:t>
      </w:r>
    </w:p>
    <w:p w14:paraId="61C20BCD" w14:textId="77777777" w:rsidR="007135E9" w:rsidRPr="00CE6DDC" w:rsidRDefault="007135E9">
      <w:pPr>
        <w:ind w:left="1440" w:right="-720" w:hanging="1440"/>
        <w:rPr>
          <w:rFonts w:ascii="Arial" w:hAnsi="Arial"/>
          <w:sz w:val="18"/>
          <w:szCs w:val="18"/>
        </w:rPr>
      </w:pPr>
    </w:p>
    <w:p w14:paraId="6C4B967B" w14:textId="461E99FF" w:rsidR="007135E9" w:rsidRPr="00CE6DDC" w:rsidRDefault="007135E9">
      <w:pPr>
        <w:ind w:left="1440" w:right="-720" w:hanging="1440"/>
        <w:rPr>
          <w:rFonts w:ascii="Arial" w:hAnsi="Arial"/>
          <w:sz w:val="18"/>
          <w:szCs w:val="18"/>
        </w:rPr>
      </w:pPr>
      <w:r w:rsidRPr="00934786">
        <w:rPr>
          <w:rFonts w:ascii="Arial" w:hAnsi="Arial"/>
          <w:sz w:val="18"/>
          <w:szCs w:val="18"/>
        </w:rPr>
        <w:t xml:space="preserve">Section </w:t>
      </w:r>
      <w:ins w:id="131" w:author="aj Lenox" w:date="2018-08-21T16:22:00Z">
        <w:r w:rsidR="00911B0E">
          <w:rPr>
            <w:rFonts w:ascii="Arial" w:hAnsi="Arial"/>
            <w:sz w:val="18"/>
            <w:szCs w:val="18"/>
          </w:rPr>
          <w:t>8</w:t>
        </w:r>
      </w:ins>
      <w:del w:id="132" w:author="aj Lenox" w:date="2018-08-21T16:22:00Z">
        <w:r w:rsidRPr="00934786" w:rsidDel="00911B0E">
          <w:rPr>
            <w:rFonts w:ascii="Arial" w:hAnsi="Arial"/>
            <w:sz w:val="18"/>
            <w:szCs w:val="18"/>
          </w:rPr>
          <w:delText>9</w:delText>
        </w:r>
      </w:del>
      <w:r w:rsidRPr="00934786">
        <w:rPr>
          <w:rFonts w:ascii="Arial" w:hAnsi="Arial"/>
          <w:sz w:val="18"/>
          <w:szCs w:val="18"/>
        </w:rPr>
        <w:t xml:space="preserve">. </w:t>
      </w:r>
      <w:r w:rsidRPr="00934786">
        <w:rPr>
          <w:rFonts w:ascii="Arial" w:hAnsi="Arial"/>
          <w:sz w:val="18"/>
          <w:szCs w:val="18"/>
        </w:rPr>
        <w:tab/>
      </w:r>
      <w:del w:id="133" w:author="aj Lenox" w:date="2018-08-21T16:22:00Z">
        <w:r w:rsidRPr="00934786" w:rsidDel="00911B0E">
          <w:rPr>
            <w:rFonts w:ascii="Arial" w:hAnsi="Arial"/>
            <w:sz w:val="18"/>
            <w:szCs w:val="18"/>
          </w:rPr>
          <w:delText>Per the WSPTA Uniform Bylaws, t</w:delText>
        </w:r>
      </w:del>
      <w:ins w:id="134" w:author="aj Lenox" w:date="2018-08-21T16:22:00Z">
        <w:r w:rsidR="00911B0E">
          <w:rPr>
            <w:rFonts w:ascii="Arial" w:hAnsi="Arial"/>
            <w:sz w:val="18"/>
            <w:szCs w:val="18"/>
          </w:rPr>
          <w:t>T</w:t>
        </w:r>
      </w:ins>
      <w:r w:rsidRPr="00934786">
        <w:rPr>
          <w:rFonts w:ascii="Arial" w:hAnsi="Arial"/>
          <w:sz w:val="18"/>
          <w:szCs w:val="18"/>
        </w:rPr>
        <w:t>he Bellevue PTSA Council will annually review</w:t>
      </w:r>
      <w:ins w:id="135" w:author="aj Lenox" w:date="2018-08-21T16:23:00Z">
        <w:r w:rsidR="00911B0E">
          <w:rPr>
            <w:rFonts w:ascii="Arial" w:hAnsi="Arial"/>
            <w:sz w:val="18"/>
            <w:szCs w:val="18"/>
          </w:rPr>
          <w:t xml:space="preserve"> and follow the WSPTA Standards of Affiliation checklist and recommendations.</w:t>
        </w:r>
      </w:ins>
      <w:del w:id="136" w:author="aj Lenox" w:date="2018-08-21T16:23:00Z">
        <w:r w:rsidRPr="00934786" w:rsidDel="00911B0E">
          <w:rPr>
            <w:rFonts w:ascii="Arial" w:hAnsi="Arial"/>
            <w:sz w:val="18"/>
            <w:szCs w:val="18"/>
          </w:rPr>
          <w:delText>, complete, sign, and submit the WSPTA Standards of Affiliation Agreement (SOA) by the required deadline.</w:delText>
        </w:r>
        <w:r w:rsidR="00A768AD" w:rsidRPr="00934786" w:rsidDel="00911B0E">
          <w:rPr>
            <w:rFonts w:ascii="Arial" w:hAnsi="Arial"/>
            <w:sz w:val="18"/>
            <w:szCs w:val="18"/>
          </w:rPr>
          <w:delText xml:space="preserve">  If WSPTA no longer requires the submission of the Standards of Affiliation Agreement, the Council will annually review the recommended checklist and follow the recommendations set forth in the checklist.</w:delText>
        </w:r>
      </w:del>
    </w:p>
    <w:p w14:paraId="6385A86F" w14:textId="77777777" w:rsidR="00F4147C" w:rsidRPr="00CE6DDC" w:rsidRDefault="00F4147C">
      <w:pPr>
        <w:ind w:left="1440" w:right="-720" w:hanging="1440"/>
        <w:rPr>
          <w:rFonts w:ascii="Arial" w:hAnsi="Arial"/>
          <w:sz w:val="18"/>
          <w:szCs w:val="18"/>
        </w:rPr>
      </w:pPr>
    </w:p>
    <w:p w14:paraId="199B8717"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1B3991" w:rsidRPr="00CE6DDC">
        <w:rPr>
          <w:rFonts w:ascii="Arial" w:hAnsi="Arial"/>
          <w:b/>
          <w:sz w:val="18"/>
          <w:szCs w:val="18"/>
          <w:u w:val="single"/>
        </w:rPr>
        <w:t>6</w:t>
      </w:r>
      <w:r w:rsidR="005E3C4A" w:rsidRPr="00CE6DDC">
        <w:rPr>
          <w:rFonts w:ascii="Arial" w:hAnsi="Arial"/>
          <w:b/>
          <w:sz w:val="18"/>
          <w:szCs w:val="18"/>
          <w:u w:val="single"/>
        </w:rPr>
        <w:t xml:space="preserve">- </w:t>
      </w:r>
      <w:r w:rsidRPr="00CE6DDC">
        <w:rPr>
          <w:rFonts w:ascii="Arial" w:hAnsi="Arial"/>
          <w:b/>
          <w:sz w:val="18"/>
          <w:szCs w:val="18"/>
          <w:u w:val="single"/>
        </w:rPr>
        <w:t>AMENDMENTS</w:t>
      </w:r>
    </w:p>
    <w:p w14:paraId="7E9A2BE2" w14:textId="77777777" w:rsidR="004405A6" w:rsidRPr="00CE6DDC" w:rsidRDefault="004405A6">
      <w:pPr>
        <w:ind w:left="1440" w:right="-720" w:hanging="1440"/>
        <w:rPr>
          <w:rFonts w:ascii="Arial" w:hAnsi="Arial"/>
          <w:sz w:val="18"/>
          <w:szCs w:val="18"/>
        </w:rPr>
      </w:pPr>
    </w:p>
    <w:p w14:paraId="7B927595"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These standing rules shall be reviewed each year.</w:t>
      </w:r>
    </w:p>
    <w:p w14:paraId="3CB5D854" w14:textId="77777777" w:rsidR="004405A6" w:rsidRPr="00CE6DDC" w:rsidRDefault="004405A6">
      <w:pPr>
        <w:ind w:left="1440" w:right="-720" w:hanging="1440"/>
        <w:rPr>
          <w:rFonts w:ascii="Arial" w:hAnsi="Arial"/>
          <w:sz w:val="18"/>
          <w:szCs w:val="18"/>
        </w:rPr>
      </w:pPr>
    </w:p>
    <w:p w14:paraId="2738EA74" w14:textId="77777777" w:rsidR="00F4147C" w:rsidRPr="00CE6DDC" w:rsidRDefault="00F4147C">
      <w:pPr>
        <w:pStyle w:val="BlockText"/>
        <w:rPr>
          <w:rFonts w:cs="Times New Roman"/>
          <w:szCs w:val="18"/>
        </w:rPr>
      </w:pPr>
      <w:r w:rsidRPr="00CE6DDC">
        <w:rPr>
          <w:rFonts w:cs="Times New Roman"/>
          <w:szCs w:val="18"/>
        </w:rPr>
        <w:t>Section 2:</w:t>
      </w:r>
      <w:r w:rsidRPr="00CE6DDC">
        <w:rPr>
          <w:rFonts w:cs="Times New Roman"/>
          <w:szCs w:val="18"/>
        </w:rPr>
        <w:tab/>
        <w:t>These Standing Rules may be amended at any scheduled General Membership meeting by a two-thirds (2/3) vote or if previous notice is given, by a majority vote.</w:t>
      </w:r>
    </w:p>
    <w:p w14:paraId="4D87391C" w14:textId="77777777" w:rsidR="00F4147C" w:rsidRPr="00CE6DDC" w:rsidRDefault="00F4147C">
      <w:pPr>
        <w:ind w:left="1440" w:right="-720" w:hanging="1440"/>
        <w:rPr>
          <w:rFonts w:ascii="Arial" w:hAnsi="Arial"/>
          <w:sz w:val="18"/>
          <w:szCs w:val="18"/>
        </w:rPr>
      </w:pPr>
    </w:p>
    <w:p w14:paraId="57A6C043" w14:textId="77777777" w:rsidR="00F4147C" w:rsidRPr="00CE6DDC" w:rsidRDefault="00F4147C" w:rsidP="004405A6">
      <w:pPr>
        <w:ind w:left="1440" w:right="-720" w:hanging="1440"/>
        <w:rPr>
          <w:rFonts w:ascii="Arial" w:hAnsi="Arial"/>
          <w:b/>
          <w:sz w:val="18"/>
          <w:szCs w:val="18"/>
          <w:u w:val="single"/>
        </w:rPr>
      </w:pPr>
      <w:r w:rsidRPr="00CE6DDC">
        <w:rPr>
          <w:rFonts w:ascii="Arial" w:hAnsi="Arial"/>
          <w:b/>
          <w:sz w:val="18"/>
          <w:szCs w:val="18"/>
          <w:u w:val="single"/>
        </w:rPr>
        <w:t xml:space="preserve">ARTICLE </w:t>
      </w:r>
      <w:r w:rsidR="001B3991" w:rsidRPr="00CE6DDC">
        <w:rPr>
          <w:rFonts w:ascii="Arial" w:hAnsi="Arial"/>
          <w:b/>
          <w:sz w:val="18"/>
          <w:szCs w:val="18"/>
          <w:u w:val="single"/>
        </w:rPr>
        <w:t>7</w:t>
      </w:r>
      <w:r w:rsidR="005E3C4A" w:rsidRPr="00CE6DDC">
        <w:rPr>
          <w:rFonts w:ascii="Arial" w:hAnsi="Arial"/>
          <w:b/>
          <w:sz w:val="18"/>
          <w:szCs w:val="18"/>
          <w:u w:val="single"/>
        </w:rPr>
        <w:t xml:space="preserve">- </w:t>
      </w:r>
      <w:r w:rsidRPr="00CE6DDC">
        <w:rPr>
          <w:rFonts w:ascii="Arial" w:hAnsi="Arial"/>
          <w:b/>
          <w:sz w:val="18"/>
          <w:szCs w:val="18"/>
          <w:u w:val="single"/>
        </w:rPr>
        <w:t>SCHOLARSHIPS</w:t>
      </w:r>
    </w:p>
    <w:p w14:paraId="332AA30E" w14:textId="77777777" w:rsidR="004405A6" w:rsidRPr="00CE6DDC" w:rsidRDefault="004405A6" w:rsidP="004405A6"/>
    <w:p w14:paraId="05BE2C54" w14:textId="57721861" w:rsidR="00053DBB" w:rsidRPr="00CE6DDC" w:rsidRDefault="00053DBB" w:rsidP="00053DBB">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 xml:space="preserve">Bellevue PTSA Council will administer at least </w:t>
      </w:r>
      <w:r w:rsidR="00F4531D" w:rsidRPr="00CE6DDC">
        <w:rPr>
          <w:rFonts w:ascii="Arial" w:hAnsi="Arial"/>
          <w:sz w:val="18"/>
          <w:szCs w:val="18"/>
        </w:rPr>
        <w:t xml:space="preserve">two </w:t>
      </w:r>
      <w:r w:rsidRPr="00CE6DDC">
        <w:rPr>
          <w:rFonts w:ascii="Arial" w:hAnsi="Arial"/>
          <w:sz w:val="18"/>
          <w:szCs w:val="18"/>
        </w:rPr>
        <w:t>scholarship programs for graduating seniors each school year.</w:t>
      </w:r>
    </w:p>
    <w:p w14:paraId="6BB736A1" w14:textId="35D80EE2" w:rsidR="00053DBB" w:rsidRPr="00CE6DDC" w:rsidRDefault="00053DBB" w:rsidP="00053DBB">
      <w:pPr>
        <w:numPr>
          <w:ilvl w:val="1"/>
          <w:numId w:val="4"/>
        </w:numPr>
        <w:tabs>
          <w:tab w:val="clear" w:pos="3600"/>
          <w:tab w:val="num" w:pos="1980"/>
        </w:tabs>
        <w:ind w:left="1980" w:right="-720"/>
        <w:rPr>
          <w:rFonts w:ascii="Arial" w:hAnsi="Arial"/>
          <w:sz w:val="18"/>
          <w:szCs w:val="18"/>
        </w:rPr>
      </w:pPr>
      <w:r w:rsidRPr="00CE6DDC">
        <w:rPr>
          <w:rFonts w:ascii="Arial" w:hAnsi="Arial"/>
          <w:sz w:val="18"/>
          <w:szCs w:val="18"/>
        </w:rPr>
        <w:t xml:space="preserve">Local </w:t>
      </w:r>
      <w:r w:rsidR="00F4531D" w:rsidRPr="00CE6DDC">
        <w:rPr>
          <w:rFonts w:ascii="Arial" w:hAnsi="Arial"/>
          <w:sz w:val="18"/>
          <w:szCs w:val="18"/>
        </w:rPr>
        <w:t>PTAs</w:t>
      </w:r>
      <w:r w:rsidRPr="00CE6DDC">
        <w:rPr>
          <w:rFonts w:ascii="Arial" w:hAnsi="Arial"/>
          <w:sz w:val="18"/>
          <w:szCs w:val="18"/>
        </w:rPr>
        <w:t xml:space="preserve"> (per Article III, Section 2) fund the Michael Riley Memorial Scholarship annually. The intent is to recognize well-rounded students with outstanding academic credentials.</w:t>
      </w:r>
    </w:p>
    <w:p w14:paraId="6EB7AD74" w14:textId="14632801" w:rsidR="00053DBB" w:rsidRPr="00CE6DDC" w:rsidRDefault="00053DBB" w:rsidP="00053DBB">
      <w:pPr>
        <w:numPr>
          <w:ilvl w:val="1"/>
          <w:numId w:val="4"/>
        </w:numPr>
        <w:tabs>
          <w:tab w:val="clear" w:pos="3600"/>
          <w:tab w:val="num" w:pos="1980"/>
        </w:tabs>
        <w:ind w:left="1980" w:right="-720"/>
        <w:rPr>
          <w:rFonts w:ascii="Arial" w:hAnsi="Arial"/>
          <w:sz w:val="18"/>
          <w:szCs w:val="18"/>
        </w:rPr>
      </w:pPr>
      <w:r w:rsidRPr="00CE6DDC">
        <w:rPr>
          <w:rFonts w:ascii="Arial" w:hAnsi="Arial"/>
          <w:sz w:val="18"/>
          <w:szCs w:val="18"/>
        </w:rPr>
        <w:t xml:space="preserve">The </w:t>
      </w:r>
      <w:del w:id="137" w:author="aj Lenox" w:date="2018-08-19T08:42:00Z">
        <w:r w:rsidRPr="00CE6DDC" w:rsidDel="007704BB">
          <w:rPr>
            <w:rFonts w:ascii="Arial" w:hAnsi="Arial"/>
            <w:sz w:val="18"/>
            <w:szCs w:val="18"/>
          </w:rPr>
          <w:delText xml:space="preserve">Hurd Family Trust </w:delText>
        </w:r>
      </w:del>
      <w:ins w:id="138" w:author="aj Lenox" w:date="2018-08-19T08:42:00Z">
        <w:r w:rsidR="007704BB">
          <w:rPr>
            <w:rFonts w:ascii="Arial" w:hAnsi="Arial"/>
            <w:sz w:val="18"/>
            <w:szCs w:val="18"/>
          </w:rPr>
          <w:t xml:space="preserve">Alice Hurd Scholarship Fund </w:t>
        </w:r>
      </w:ins>
      <w:r w:rsidRPr="00CE6DDC">
        <w:rPr>
          <w:rFonts w:ascii="Arial" w:hAnsi="Arial"/>
          <w:sz w:val="18"/>
          <w:szCs w:val="18"/>
        </w:rPr>
        <w:t xml:space="preserve">funds the Alice Hurd Memorial Scholarship. The intent is to recognize volunteerism in students </w:t>
      </w:r>
      <w:r w:rsidR="00EE1CEC">
        <w:rPr>
          <w:rFonts w:ascii="Arial" w:hAnsi="Arial"/>
          <w:sz w:val="18"/>
          <w:szCs w:val="18"/>
        </w:rPr>
        <w:t xml:space="preserve">with substantial volunteer hours demonstrated for </w:t>
      </w:r>
      <w:r w:rsidRPr="00CE6DDC">
        <w:rPr>
          <w:rFonts w:ascii="Arial" w:hAnsi="Arial"/>
          <w:sz w:val="18"/>
          <w:szCs w:val="18"/>
        </w:rPr>
        <w:t>each applicant.</w:t>
      </w:r>
    </w:p>
    <w:p w14:paraId="13B0AFF1" w14:textId="77777777" w:rsidR="004405A6" w:rsidRPr="00CE6DDC" w:rsidRDefault="004405A6" w:rsidP="004405A6">
      <w:pPr>
        <w:ind w:left="1980" w:right="-720"/>
        <w:rPr>
          <w:rFonts w:ascii="Arial" w:hAnsi="Arial"/>
          <w:sz w:val="18"/>
          <w:szCs w:val="18"/>
        </w:rPr>
      </w:pPr>
    </w:p>
    <w:p w14:paraId="7C5A782E" w14:textId="0BCBB756" w:rsidR="00053DBB" w:rsidRPr="00CE6DDC" w:rsidRDefault="00053DBB" w:rsidP="00053DBB">
      <w:pPr>
        <w:pStyle w:val="BlockText"/>
        <w:rPr>
          <w:rFonts w:cs="Times New Roman"/>
          <w:szCs w:val="18"/>
        </w:rPr>
      </w:pPr>
      <w:r w:rsidRPr="00CE6DDC">
        <w:rPr>
          <w:rFonts w:cs="Times New Roman"/>
          <w:szCs w:val="18"/>
        </w:rPr>
        <w:t xml:space="preserve">Section 2: </w:t>
      </w:r>
      <w:r w:rsidRPr="00CE6DDC">
        <w:rPr>
          <w:rFonts w:cs="Times New Roman"/>
          <w:szCs w:val="18"/>
        </w:rPr>
        <w:tab/>
        <w:t xml:space="preserve">The Riley and the Hurd scholarships will be awarded to one eligible student from each of the following Bellevue School District high schools: Bellevue, </w:t>
      </w:r>
      <w:r w:rsidR="00F93AF2" w:rsidRPr="00CE6DDC">
        <w:rPr>
          <w:rFonts w:cs="Times New Roman"/>
          <w:szCs w:val="18"/>
        </w:rPr>
        <w:t xml:space="preserve">Big Picture, </w:t>
      </w:r>
      <w:r w:rsidRPr="00CE6DDC">
        <w:rPr>
          <w:rFonts w:cs="Times New Roman"/>
          <w:szCs w:val="18"/>
        </w:rPr>
        <w:t>Interlake, International, Newport, and Sammamish</w:t>
      </w:r>
      <w:r w:rsidR="00C6774F" w:rsidRPr="00CE6DDC">
        <w:rPr>
          <w:rFonts w:cs="Times New Roman"/>
          <w:szCs w:val="18"/>
        </w:rPr>
        <w:t>.</w:t>
      </w:r>
      <w:r w:rsidRPr="00CE6DDC">
        <w:rPr>
          <w:rFonts w:cs="Times New Roman"/>
          <w:szCs w:val="18"/>
        </w:rPr>
        <w:t xml:space="preserve">  </w:t>
      </w:r>
      <w:r w:rsidR="00DC4A9D" w:rsidRPr="00CE6DDC">
        <w:rPr>
          <w:rFonts w:cs="Times New Roman"/>
          <w:szCs w:val="18"/>
        </w:rPr>
        <w:t>(</w:t>
      </w:r>
      <w:r w:rsidR="005E3C4A" w:rsidRPr="00CE6DDC">
        <w:rPr>
          <w:rFonts w:cs="Times New Roman"/>
          <w:szCs w:val="18"/>
        </w:rPr>
        <w:t>Homeschooled students</w:t>
      </w:r>
      <w:r w:rsidRPr="00CE6DDC">
        <w:rPr>
          <w:rFonts w:cs="Times New Roman"/>
          <w:szCs w:val="18"/>
        </w:rPr>
        <w:t xml:space="preserve"> </w:t>
      </w:r>
      <w:r w:rsidR="00DC4A9D" w:rsidRPr="00CE6DDC">
        <w:rPr>
          <w:rFonts w:cs="Times New Roman"/>
          <w:szCs w:val="18"/>
        </w:rPr>
        <w:t>are</w:t>
      </w:r>
      <w:r w:rsidRPr="00CE6DDC">
        <w:rPr>
          <w:rFonts w:cs="Times New Roman"/>
          <w:szCs w:val="18"/>
        </w:rPr>
        <w:t xml:space="preserve"> encoura</w:t>
      </w:r>
      <w:r w:rsidR="00533A66" w:rsidRPr="00CE6DDC">
        <w:rPr>
          <w:rFonts w:cs="Times New Roman"/>
          <w:szCs w:val="18"/>
        </w:rPr>
        <w:t xml:space="preserve">ged to apply through their Bellevue School District designated </w:t>
      </w:r>
      <w:r w:rsidRPr="00CE6DDC">
        <w:rPr>
          <w:rFonts w:cs="Times New Roman"/>
          <w:szCs w:val="18"/>
        </w:rPr>
        <w:t>school).</w:t>
      </w:r>
    </w:p>
    <w:p w14:paraId="35C16F6D" w14:textId="77777777" w:rsidR="007A6C08" w:rsidRPr="00CE6DDC" w:rsidRDefault="007A6C08" w:rsidP="007A6C08">
      <w:pPr>
        <w:pStyle w:val="BlockText"/>
        <w:rPr>
          <w:rFonts w:cs="Times New Roman"/>
          <w:szCs w:val="18"/>
        </w:rPr>
      </w:pPr>
    </w:p>
    <w:p w14:paraId="58DC8608" w14:textId="712778A0"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The Scholarship Committee will determine the winners. Committee membership shall be made up of the Council Scholarship Chair and at least one PTSA member repr</w:t>
      </w:r>
      <w:r w:rsidR="00CE6DDC" w:rsidRPr="00CE6DDC">
        <w:rPr>
          <w:rFonts w:ascii="Arial" w:hAnsi="Arial"/>
          <w:sz w:val="18"/>
          <w:szCs w:val="18"/>
        </w:rPr>
        <w:t>esentative from each of the six</w:t>
      </w:r>
      <w:r w:rsidRPr="00CE6DDC">
        <w:rPr>
          <w:rFonts w:ascii="Arial" w:hAnsi="Arial"/>
          <w:sz w:val="18"/>
          <w:szCs w:val="18"/>
        </w:rPr>
        <w:t xml:space="preserve"> high schools. No person shall serve on the Scholarship Committee who is a parent of a child or children who are, at the time, seniors in high school.</w:t>
      </w:r>
      <w:r w:rsidR="00C5778A" w:rsidRPr="00CE6DDC">
        <w:rPr>
          <w:rFonts w:ascii="Arial" w:hAnsi="Arial"/>
          <w:sz w:val="18"/>
          <w:szCs w:val="18"/>
        </w:rPr>
        <w:t xml:space="preserve"> </w:t>
      </w:r>
      <w:r w:rsidRPr="00CE6DDC">
        <w:rPr>
          <w:rFonts w:ascii="Arial" w:hAnsi="Arial"/>
          <w:sz w:val="18"/>
          <w:szCs w:val="18"/>
        </w:rPr>
        <w:t>Prior to publishing application materials for these scholarships each year, the Scholarship Chair will present a report of the Council for approval.</w:t>
      </w:r>
    </w:p>
    <w:p w14:paraId="1F0ECE27" w14:textId="77777777" w:rsidR="00F4147C" w:rsidRPr="00CE6DDC" w:rsidRDefault="00F4147C">
      <w:pPr>
        <w:ind w:left="1440" w:right="-720" w:hanging="1440"/>
        <w:rPr>
          <w:rFonts w:ascii="Arial" w:hAnsi="Arial"/>
          <w:sz w:val="18"/>
          <w:szCs w:val="18"/>
        </w:rPr>
      </w:pPr>
    </w:p>
    <w:p w14:paraId="28D79DAE" w14:textId="25278E9B" w:rsidR="000B6DD0" w:rsidRPr="00934786" w:rsidRDefault="000B6DD0">
      <w:pPr>
        <w:ind w:left="1440" w:right="-720" w:hanging="1440"/>
        <w:rPr>
          <w:rFonts w:ascii="Arial" w:hAnsi="Arial" w:cs="Arial"/>
          <w:sz w:val="22"/>
          <w:szCs w:val="22"/>
          <w:u w:val="single"/>
        </w:rPr>
      </w:pPr>
      <w:r w:rsidRPr="00934786">
        <w:rPr>
          <w:rFonts w:ascii="Arial" w:hAnsi="Arial" w:cs="Arial"/>
          <w:sz w:val="22"/>
          <w:szCs w:val="22"/>
          <w:u w:val="single"/>
        </w:rPr>
        <w:t xml:space="preserve">Article 8--Disaffiliation of council </w:t>
      </w:r>
    </w:p>
    <w:p w14:paraId="5DEEF2E4" w14:textId="77777777" w:rsidR="000B6DD0" w:rsidRPr="00934786" w:rsidRDefault="000B6DD0" w:rsidP="000B6DD0">
      <w:pPr>
        <w:ind w:right="-720"/>
        <w:rPr>
          <w:rFonts w:ascii="Arial" w:hAnsi="Arial" w:cs="Arial"/>
          <w:sz w:val="18"/>
          <w:szCs w:val="18"/>
        </w:rPr>
      </w:pPr>
    </w:p>
    <w:p w14:paraId="3E83D730" w14:textId="6A14683E" w:rsidR="000B6DD0" w:rsidRPr="00934786" w:rsidRDefault="000B6DD0" w:rsidP="000B6DD0">
      <w:pPr>
        <w:ind w:left="1440" w:right="-720" w:hanging="1440"/>
        <w:rPr>
          <w:rFonts w:ascii="Arial" w:hAnsi="Arial" w:cs="Arial"/>
          <w:sz w:val="18"/>
          <w:szCs w:val="18"/>
        </w:rPr>
      </w:pPr>
      <w:r w:rsidRPr="00934786">
        <w:rPr>
          <w:rFonts w:ascii="Arial" w:hAnsi="Arial" w:cs="Arial"/>
          <w:sz w:val="18"/>
          <w:szCs w:val="18"/>
        </w:rPr>
        <w:t>Section 1:</w:t>
      </w:r>
      <w:r w:rsidRPr="00934786">
        <w:rPr>
          <w:rFonts w:ascii="Arial" w:hAnsi="Arial" w:cs="Arial"/>
          <w:sz w:val="18"/>
          <w:szCs w:val="18"/>
        </w:rPr>
        <w:tab/>
        <w:t xml:space="preserve">A local PTA or council wishing to disaffiliate shall notify the WSPTA office and its membership at least 30 days prior to the meeting at which members consider disaffiliating the PTA. The region director or an alternate appointed by the region director shall be present at the meeting. </w:t>
      </w:r>
    </w:p>
    <w:p w14:paraId="42AEDA7B" w14:textId="77777777" w:rsidR="000B6DD0" w:rsidRPr="00934786" w:rsidRDefault="000B6DD0" w:rsidP="000B6DD0">
      <w:pPr>
        <w:ind w:left="1440" w:right="-720" w:hanging="1440"/>
        <w:rPr>
          <w:rFonts w:ascii="Arial" w:hAnsi="Arial" w:cs="Arial"/>
          <w:sz w:val="18"/>
          <w:szCs w:val="18"/>
        </w:rPr>
      </w:pPr>
    </w:p>
    <w:p w14:paraId="6BA0CD63" w14:textId="5DA8AE8E" w:rsidR="000B6DD0" w:rsidRPr="00934786" w:rsidRDefault="000B6DD0" w:rsidP="000B6DD0">
      <w:pPr>
        <w:ind w:left="1440" w:right="-720" w:hanging="1440"/>
        <w:rPr>
          <w:rFonts w:ascii="Arial" w:hAnsi="Arial" w:cs="Arial"/>
          <w:sz w:val="18"/>
          <w:szCs w:val="18"/>
        </w:rPr>
      </w:pPr>
      <w:r w:rsidRPr="00934786">
        <w:rPr>
          <w:rFonts w:ascii="Arial" w:hAnsi="Arial" w:cs="Arial"/>
          <w:sz w:val="18"/>
          <w:szCs w:val="18"/>
        </w:rPr>
        <w:t>Section 2:</w:t>
      </w:r>
      <w:r w:rsidRPr="00934786">
        <w:rPr>
          <w:rFonts w:ascii="Arial" w:hAnsi="Arial" w:cs="Arial"/>
          <w:sz w:val="18"/>
          <w:szCs w:val="18"/>
        </w:rPr>
        <w:tab/>
        <w:t xml:space="preserve">Upon the disaffiliation of the council, after paying or adequately providing for the debts and obligations of the organization, the remaining assets shall be distributed to one or more nonprofit funds, foundations, or </w:t>
      </w:r>
      <w:r w:rsidRPr="00934786">
        <w:rPr>
          <w:rFonts w:ascii="Arial" w:hAnsi="Arial" w:cs="Arial"/>
          <w:sz w:val="18"/>
          <w:szCs w:val="18"/>
        </w:rPr>
        <w:lastRenderedPageBreak/>
        <w:t xml:space="preserve">organizations that have established tax-exempt status under section 501 (c) (3) of the Internal Revenue Code and whose purposes are in accordance with those of WSPTA. </w:t>
      </w:r>
    </w:p>
    <w:p w14:paraId="359CA134" w14:textId="77777777" w:rsidR="000B6DD0" w:rsidRPr="00934786" w:rsidRDefault="000B6DD0" w:rsidP="000B6DD0">
      <w:pPr>
        <w:ind w:left="1440" w:right="-720" w:hanging="1440"/>
        <w:rPr>
          <w:rFonts w:ascii="Arial" w:hAnsi="Arial" w:cs="Arial"/>
          <w:sz w:val="18"/>
          <w:szCs w:val="18"/>
        </w:rPr>
      </w:pPr>
    </w:p>
    <w:p w14:paraId="35C80221" w14:textId="7D472030" w:rsidR="000B6DD0" w:rsidRPr="00934786" w:rsidRDefault="000B6DD0" w:rsidP="000B6DD0">
      <w:pPr>
        <w:ind w:left="1440" w:right="-720" w:hanging="1440"/>
        <w:rPr>
          <w:rFonts w:ascii="Arial" w:hAnsi="Arial" w:cs="Arial"/>
          <w:sz w:val="18"/>
          <w:szCs w:val="18"/>
        </w:rPr>
      </w:pPr>
      <w:r w:rsidRPr="00934786">
        <w:rPr>
          <w:rFonts w:ascii="Arial" w:hAnsi="Arial" w:cs="Arial"/>
          <w:sz w:val="18"/>
          <w:szCs w:val="18"/>
        </w:rPr>
        <w:t>Section 3:</w:t>
      </w:r>
      <w:r w:rsidRPr="00934786">
        <w:rPr>
          <w:rFonts w:ascii="Arial" w:hAnsi="Arial" w:cs="Arial"/>
          <w:sz w:val="18"/>
          <w:szCs w:val="18"/>
        </w:rPr>
        <w:tab/>
        <w:t xml:space="preserve">The council shall be considered disaffiliated when the membership has approved the disaffiliation and the </w:t>
      </w:r>
      <w:proofErr w:type="gramStart"/>
      <w:r w:rsidRPr="00934786">
        <w:rPr>
          <w:rFonts w:ascii="Arial" w:hAnsi="Arial" w:cs="Arial"/>
          <w:sz w:val="18"/>
          <w:szCs w:val="18"/>
        </w:rPr>
        <w:t>manner in which</w:t>
      </w:r>
      <w:proofErr w:type="gramEnd"/>
      <w:r w:rsidRPr="00934786">
        <w:rPr>
          <w:rFonts w:ascii="Arial" w:hAnsi="Arial" w:cs="Arial"/>
          <w:sz w:val="18"/>
          <w:szCs w:val="18"/>
        </w:rPr>
        <w:t xml:space="preserve"> assets shall be distributed or when a local PTA fails for two consecutive years to either enroll 25 members or submit a request for an annual waiver to the 25-member minimum to the WSPTA executive committee before February 1. </w:t>
      </w:r>
    </w:p>
    <w:p w14:paraId="65B3C3BE" w14:textId="77777777" w:rsidR="000B6DD0" w:rsidRPr="00934786" w:rsidRDefault="000B6DD0" w:rsidP="000B6DD0">
      <w:pPr>
        <w:ind w:left="1440" w:right="-720" w:hanging="1440"/>
        <w:rPr>
          <w:rFonts w:ascii="Arial" w:hAnsi="Arial" w:cs="Arial"/>
          <w:sz w:val="18"/>
          <w:szCs w:val="18"/>
        </w:rPr>
      </w:pPr>
    </w:p>
    <w:p w14:paraId="16078191" w14:textId="3D17DDF3" w:rsidR="00F4147C" w:rsidRPr="000B6DD0" w:rsidRDefault="000B6DD0" w:rsidP="000B6DD0">
      <w:pPr>
        <w:ind w:left="1440" w:right="-720" w:hanging="1440"/>
        <w:rPr>
          <w:rFonts w:ascii="Arial" w:hAnsi="Arial" w:cs="Arial"/>
          <w:sz w:val="18"/>
          <w:szCs w:val="18"/>
        </w:rPr>
      </w:pPr>
      <w:r w:rsidRPr="00934786">
        <w:rPr>
          <w:rFonts w:ascii="Arial" w:hAnsi="Arial" w:cs="Arial"/>
          <w:sz w:val="18"/>
          <w:szCs w:val="18"/>
        </w:rPr>
        <w:t>Section 4:</w:t>
      </w:r>
      <w:r w:rsidRPr="00934786">
        <w:rPr>
          <w:rFonts w:ascii="Arial" w:hAnsi="Arial" w:cs="Arial"/>
          <w:sz w:val="18"/>
          <w:szCs w:val="18"/>
        </w:rPr>
        <w:tab/>
        <w:t>The council shall, upon disaffiliation, surrender to the WSPTA office all PTA-branded property along with documents pertaining to the legal status of the disaffiliated local PTA or council.</w:t>
      </w:r>
    </w:p>
    <w:sectPr w:rsidR="00F4147C" w:rsidRPr="000B6DD0" w:rsidSect="00415EDD">
      <w:footerReference w:type="default" r:id="rId11"/>
      <w:pgSz w:w="12240" w:h="15840"/>
      <w:pgMar w:top="1080" w:right="1800" w:bottom="1440" w:left="12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Carolyn Watson" w:date="2018-08-19T16:04:00Z" w:initials="CW">
    <w:p w14:paraId="57D4A4F4" w14:textId="77777777" w:rsidR="0061033D" w:rsidRDefault="0061033D" w:rsidP="00823BB7">
      <w:pPr>
        <w:pStyle w:val="CommentText"/>
      </w:pPr>
      <w:r>
        <w:rPr>
          <w:rStyle w:val="CommentReference"/>
        </w:rPr>
        <w:annotationRef/>
      </w:r>
      <w:r>
        <w:t xml:space="preserve">Copied from Uniform Bylaws. </w:t>
      </w:r>
    </w:p>
  </w:comment>
  <w:comment w:id="52" w:author="Carolyn Watson" w:date="2018-08-19T16:13:00Z" w:initials="CW">
    <w:p w14:paraId="22DC7BA3" w14:textId="77777777" w:rsidR="0061033D" w:rsidRDefault="0061033D" w:rsidP="00341273">
      <w:pPr>
        <w:pStyle w:val="CommentText"/>
      </w:pPr>
      <w:r>
        <w:rPr>
          <w:rStyle w:val="CommentReference"/>
        </w:rPr>
        <w:annotationRef/>
      </w:r>
      <w:r>
        <w:t xml:space="preserve">Suggested language from Standing Rules Handbook. Would need to agree on amount. Discretionary fund would be for things that didn’t have an existing line item. </w:t>
      </w:r>
    </w:p>
  </w:comment>
  <w:comment w:id="64" w:author="Carolyn Watson" w:date="2018-08-19T16:25:00Z" w:initials="CW">
    <w:p w14:paraId="1E527CCC" w14:textId="77777777" w:rsidR="0061033D" w:rsidRDefault="0061033D" w:rsidP="00B07020">
      <w:pPr>
        <w:pStyle w:val="CommentText"/>
      </w:pPr>
      <w:r>
        <w:rPr>
          <w:rStyle w:val="CommentReference"/>
        </w:rPr>
        <w:annotationRef/>
      </w:r>
      <w:r>
        <w:t xml:space="preserve">Clarifying insurance requirement per suggested language in Standing Rules Handbook. </w:t>
      </w:r>
    </w:p>
  </w:comment>
  <w:comment w:id="79" w:author="Carolyn Watson" w:date="2018-08-19T16:45:00Z" w:initials="CW">
    <w:p w14:paraId="59A58ABD" w14:textId="77777777" w:rsidR="0061033D" w:rsidRDefault="0061033D" w:rsidP="008918D9">
      <w:pPr>
        <w:pStyle w:val="CommentText"/>
      </w:pPr>
      <w:r>
        <w:rPr>
          <w:rStyle w:val="CommentReference"/>
        </w:rPr>
        <w:annotationRef/>
      </w:r>
      <w:r>
        <w:t xml:space="preserve">Adding suggested language from Standing Rules Handbook as this could come up with Back to School Fair and so forth.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4A4F4" w15:done="0"/>
  <w15:commentEx w15:paraId="22DC7BA3" w15:done="0"/>
  <w15:commentEx w15:paraId="1E527CCC" w15:done="0"/>
  <w15:commentEx w15:paraId="59A58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4A4F4" w16cid:durableId="1F241384"/>
  <w16cid:commentId w16cid:paraId="22DC7BA3" w16cid:durableId="1F24159E"/>
  <w16cid:commentId w16cid:paraId="59A58ABD" w16cid:durableId="1F241D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F3D3" w14:textId="77777777" w:rsidR="00EF7E9A" w:rsidRDefault="00EF7E9A">
      <w:r>
        <w:separator/>
      </w:r>
    </w:p>
  </w:endnote>
  <w:endnote w:type="continuationSeparator" w:id="0">
    <w:p w14:paraId="18CB8332" w14:textId="77777777" w:rsidR="00EF7E9A" w:rsidRDefault="00E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D5A2" w14:textId="6B3D9988" w:rsidR="0061033D" w:rsidRDefault="0061033D">
    <w:pPr>
      <w:pStyle w:val="Footer"/>
    </w:pPr>
    <w:r>
      <w:tab/>
      <w:t xml:space="preserve">Bellevue PTSA Council Standing Rules – </w:t>
    </w:r>
    <w:r w:rsidRPr="00934786">
      <w:t>201</w:t>
    </w:r>
    <w:r>
      <w:t>8</w:t>
    </w:r>
    <w:r w:rsidRPr="00934786">
      <w:t>-1</w:t>
    </w:r>
    <w:r>
      <w:t>9</w:t>
    </w:r>
  </w:p>
  <w:p w14:paraId="13106369" w14:textId="525C549E" w:rsidR="0061033D" w:rsidRDefault="0061033D" w:rsidP="00DB754B">
    <w:pPr>
      <w:pStyle w:val="Footer"/>
      <w:rPr>
        <w:rFonts w:ascii="Arial" w:hAnsi="Arial" w:cs="Arial"/>
        <w:sz w:val="18"/>
        <w:szCs w:val="18"/>
      </w:rPr>
    </w:pPr>
    <w: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p>
  <w:p w14:paraId="76C26797" w14:textId="77777777" w:rsidR="0061033D" w:rsidRDefault="0061033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3018" w14:textId="77777777" w:rsidR="00EF7E9A" w:rsidRDefault="00EF7E9A">
      <w:r>
        <w:separator/>
      </w:r>
    </w:p>
  </w:footnote>
  <w:footnote w:type="continuationSeparator" w:id="0">
    <w:p w14:paraId="32ED21A4" w14:textId="77777777" w:rsidR="00EF7E9A" w:rsidRDefault="00EF7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B5D"/>
    <w:multiLevelType w:val="hybridMultilevel"/>
    <w:tmpl w:val="CF6AAF88"/>
    <w:lvl w:ilvl="0" w:tplc="FF5E4626">
      <w:start w:val="1"/>
      <w:numFmt w:val="lowerRoman"/>
      <w:lvlText w:val="%1."/>
      <w:lvlJc w:val="left"/>
      <w:pPr>
        <w:tabs>
          <w:tab w:val="num" w:pos="3240"/>
        </w:tabs>
        <w:ind w:left="2880" w:hanging="360"/>
      </w:pPr>
      <w:rPr>
        <w:rFonts w:hint="default"/>
      </w:rPr>
    </w:lvl>
    <w:lvl w:ilvl="1" w:tplc="A0AC7A86">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50FE73C7"/>
    <w:multiLevelType w:val="hybridMultilevel"/>
    <w:tmpl w:val="BAFA9BE4"/>
    <w:lvl w:ilvl="0" w:tplc="1B70D96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1373D01"/>
    <w:multiLevelType w:val="hybridMultilevel"/>
    <w:tmpl w:val="5928B5BA"/>
    <w:lvl w:ilvl="0" w:tplc="8DDA64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74A23C5"/>
    <w:multiLevelType w:val="hybridMultilevel"/>
    <w:tmpl w:val="E2FC9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 Lenox">
    <w15:presenceInfo w15:providerId="Windows Live" w15:userId="5234c10460f2a2a3"/>
  </w15:person>
  <w15:person w15:author="Carolyn Watson">
    <w15:presenceInfo w15:providerId="Windows Live" w15:userId="1dd33ece302e5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8C"/>
    <w:rsid w:val="00010015"/>
    <w:rsid w:val="00021B3E"/>
    <w:rsid w:val="00031F75"/>
    <w:rsid w:val="00041F43"/>
    <w:rsid w:val="00053DBB"/>
    <w:rsid w:val="00061055"/>
    <w:rsid w:val="0006566B"/>
    <w:rsid w:val="000B1FFF"/>
    <w:rsid w:val="000B6DD0"/>
    <w:rsid w:val="000C521F"/>
    <w:rsid w:val="000F734C"/>
    <w:rsid w:val="00104418"/>
    <w:rsid w:val="00124EEF"/>
    <w:rsid w:val="00133B86"/>
    <w:rsid w:val="00144900"/>
    <w:rsid w:val="001B3991"/>
    <w:rsid w:val="001C1309"/>
    <w:rsid w:val="001F53AE"/>
    <w:rsid w:val="00200C75"/>
    <w:rsid w:val="00224680"/>
    <w:rsid w:val="00224C4D"/>
    <w:rsid w:val="00232B61"/>
    <w:rsid w:val="00244927"/>
    <w:rsid w:val="00246B5B"/>
    <w:rsid w:val="002529C4"/>
    <w:rsid w:val="00260AE2"/>
    <w:rsid w:val="002643D9"/>
    <w:rsid w:val="00290A45"/>
    <w:rsid w:val="002A7699"/>
    <w:rsid w:val="002F7174"/>
    <w:rsid w:val="00330264"/>
    <w:rsid w:val="00336255"/>
    <w:rsid w:val="00341273"/>
    <w:rsid w:val="003415F0"/>
    <w:rsid w:val="00344472"/>
    <w:rsid w:val="0034670F"/>
    <w:rsid w:val="003507F0"/>
    <w:rsid w:val="003513E7"/>
    <w:rsid w:val="00352D1E"/>
    <w:rsid w:val="0036112A"/>
    <w:rsid w:val="00371D33"/>
    <w:rsid w:val="003C1801"/>
    <w:rsid w:val="003C3F0C"/>
    <w:rsid w:val="00415EDD"/>
    <w:rsid w:val="004405A6"/>
    <w:rsid w:val="00441317"/>
    <w:rsid w:val="00461D41"/>
    <w:rsid w:val="0046659C"/>
    <w:rsid w:val="00474CED"/>
    <w:rsid w:val="004765BC"/>
    <w:rsid w:val="004863AC"/>
    <w:rsid w:val="004879CA"/>
    <w:rsid w:val="004907FB"/>
    <w:rsid w:val="004953EC"/>
    <w:rsid w:val="004A0133"/>
    <w:rsid w:val="004B0249"/>
    <w:rsid w:val="004D56DD"/>
    <w:rsid w:val="004F3FFD"/>
    <w:rsid w:val="00503728"/>
    <w:rsid w:val="00521C33"/>
    <w:rsid w:val="00533A66"/>
    <w:rsid w:val="00547F47"/>
    <w:rsid w:val="00554A07"/>
    <w:rsid w:val="00562594"/>
    <w:rsid w:val="00564BC4"/>
    <w:rsid w:val="0058025E"/>
    <w:rsid w:val="005A4B6C"/>
    <w:rsid w:val="005A631D"/>
    <w:rsid w:val="005B4E4F"/>
    <w:rsid w:val="005C1998"/>
    <w:rsid w:val="005E3C4A"/>
    <w:rsid w:val="005E7A91"/>
    <w:rsid w:val="005F1C3F"/>
    <w:rsid w:val="0061033D"/>
    <w:rsid w:val="0063457C"/>
    <w:rsid w:val="006430A9"/>
    <w:rsid w:val="00661EF6"/>
    <w:rsid w:val="00666F1A"/>
    <w:rsid w:val="006A238A"/>
    <w:rsid w:val="006B03D8"/>
    <w:rsid w:val="006B0E01"/>
    <w:rsid w:val="006D02B6"/>
    <w:rsid w:val="006E67A6"/>
    <w:rsid w:val="006F5B2E"/>
    <w:rsid w:val="006F7D1B"/>
    <w:rsid w:val="007135E9"/>
    <w:rsid w:val="007172E0"/>
    <w:rsid w:val="00717646"/>
    <w:rsid w:val="00732A17"/>
    <w:rsid w:val="00747976"/>
    <w:rsid w:val="00747AFF"/>
    <w:rsid w:val="00755F1F"/>
    <w:rsid w:val="00762411"/>
    <w:rsid w:val="007704BB"/>
    <w:rsid w:val="00781B23"/>
    <w:rsid w:val="007828AA"/>
    <w:rsid w:val="0078681D"/>
    <w:rsid w:val="007947C9"/>
    <w:rsid w:val="007A34F3"/>
    <w:rsid w:val="007A6C08"/>
    <w:rsid w:val="007B17C3"/>
    <w:rsid w:val="007C52D5"/>
    <w:rsid w:val="007E09CC"/>
    <w:rsid w:val="007F578C"/>
    <w:rsid w:val="007F73AB"/>
    <w:rsid w:val="00805E64"/>
    <w:rsid w:val="00823BB7"/>
    <w:rsid w:val="00843B2C"/>
    <w:rsid w:val="008502C0"/>
    <w:rsid w:val="008918D9"/>
    <w:rsid w:val="008C7CD7"/>
    <w:rsid w:val="00911B0E"/>
    <w:rsid w:val="00934786"/>
    <w:rsid w:val="00937CCB"/>
    <w:rsid w:val="009434B3"/>
    <w:rsid w:val="00945052"/>
    <w:rsid w:val="00956DAF"/>
    <w:rsid w:val="0096319C"/>
    <w:rsid w:val="00980E22"/>
    <w:rsid w:val="00991D00"/>
    <w:rsid w:val="009D04BC"/>
    <w:rsid w:val="009D5CB8"/>
    <w:rsid w:val="009F2607"/>
    <w:rsid w:val="009F48A0"/>
    <w:rsid w:val="00A247ED"/>
    <w:rsid w:val="00A3272B"/>
    <w:rsid w:val="00A474AC"/>
    <w:rsid w:val="00A768AD"/>
    <w:rsid w:val="00A8089F"/>
    <w:rsid w:val="00A9215F"/>
    <w:rsid w:val="00A978ED"/>
    <w:rsid w:val="00AC7B7E"/>
    <w:rsid w:val="00AF178C"/>
    <w:rsid w:val="00AF373B"/>
    <w:rsid w:val="00AF7008"/>
    <w:rsid w:val="00B07020"/>
    <w:rsid w:val="00B13A48"/>
    <w:rsid w:val="00B25E97"/>
    <w:rsid w:val="00B265DE"/>
    <w:rsid w:val="00B53D91"/>
    <w:rsid w:val="00BA0EAD"/>
    <w:rsid w:val="00BD5855"/>
    <w:rsid w:val="00BF2500"/>
    <w:rsid w:val="00C045B1"/>
    <w:rsid w:val="00C13C10"/>
    <w:rsid w:val="00C50A13"/>
    <w:rsid w:val="00C51D68"/>
    <w:rsid w:val="00C57663"/>
    <w:rsid w:val="00C5778A"/>
    <w:rsid w:val="00C605B9"/>
    <w:rsid w:val="00C63F0C"/>
    <w:rsid w:val="00C6506A"/>
    <w:rsid w:val="00C6774F"/>
    <w:rsid w:val="00C9699E"/>
    <w:rsid w:val="00CA5E78"/>
    <w:rsid w:val="00CA7C73"/>
    <w:rsid w:val="00CB7DFA"/>
    <w:rsid w:val="00CE0478"/>
    <w:rsid w:val="00CE177B"/>
    <w:rsid w:val="00CE6DDC"/>
    <w:rsid w:val="00CF0D17"/>
    <w:rsid w:val="00D06BBC"/>
    <w:rsid w:val="00D33C82"/>
    <w:rsid w:val="00D4392E"/>
    <w:rsid w:val="00D55C4C"/>
    <w:rsid w:val="00D624ED"/>
    <w:rsid w:val="00D67265"/>
    <w:rsid w:val="00D73B31"/>
    <w:rsid w:val="00D77410"/>
    <w:rsid w:val="00DA15E0"/>
    <w:rsid w:val="00DB754B"/>
    <w:rsid w:val="00DC4A9D"/>
    <w:rsid w:val="00DF2F2D"/>
    <w:rsid w:val="00E22F25"/>
    <w:rsid w:val="00E71696"/>
    <w:rsid w:val="00E7786A"/>
    <w:rsid w:val="00E95944"/>
    <w:rsid w:val="00EB7E70"/>
    <w:rsid w:val="00EC4739"/>
    <w:rsid w:val="00EE1CEC"/>
    <w:rsid w:val="00EF1C83"/>
    <w:rsid w:val="00EF5B0F"/>
    <w:rsid w:val="00EF7E9A"/>
    <w:rsid w:val="00F22A1B"/>
    <w:rsid w:val="00F4147C"/>
    <w:rsid w:val="00F4531D"/>
    <w:rsid w:val="00F5006F"/>
    <w:rsid w:val="00F70AA6"/>
    <w:rsid w:val="00F7431A"/>
    <w:rsid w:val="00F85E49"/>
    <w:rsid w:val="00F922E2"/>
    <w:rsid w:val="00F93AF2"/>
    <w:rsid w:val="00F97D06"/>
    <w:rsid w:val="00FB7EFF"/>
    <w:rsid w:val="00FC63DA"/>
    <w:rsid w:val="00FE61A5"/>
    <w:rsid w:val="00FE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56932"/>
  <w15:docId w15:val="{C5C36C75-F95C-4688-92AC-12532133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EDD"/>
    <w:rPr>
      <w:sz w:val="24"/>
      <w:szCs w:val="24"/>
    </w:rPr>
  </w:style>
  <w:style w:type="paragraph" w:styleId="Heading1">
    <w:name w:val="heading 1"/>
    <w:basedOn w:val="Normal"/>
    <w:next w:val="Normal"/>
    <w:qFormat/>
    <w:rsid w:val="00415EDD"/>
    <w:pPr>
      <w:keepNext/>
      <w:ind w:left="1440" w:right="-720" w:hanging="1440"/>
      <w:outlineLvl w:val="0"/>
    </w:pPr>
    <w:rPr>
      <w:rFonts w:ascii="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EDD"/>
    <w:rPr>
      <w:rFonts w:ascii="Tahoma" w:hAnsi="Tahoma" w:cs="Tahoma"/>
      <w:sz w:val="16"/>
      <w:szCs w:val="16"/>
    </w:rPr>
  </w:style>
  <w:style w:type="paragraph" w:styleId="Header">
    <w:name w:val="header"/>
    <w:basedOn w:val="Normal"/>
    <w:semiHidden/>
    <w:rsid w:val="00415EDD"/>
    <w:pPr>
      <w:tabs>
        <w:tab w:val="center" w:pos="4320"/>
        <w:tab w:val="right" w:pos="8640"/>
      </w:tabs>
    </w:pPr>
  </w:style>
  <w:style w:type="paragraph" w:styleId="Footer">
    <w:name w:val="footer"/>
    <w:basedOn w:val="Normal"/>
    <w:semiHidden/>
    <w:rsid w:val="00415EDD"/>
    <w:pPr>
      <w:tabs>
        <w:tab w:val="center" w:pos="4320"/>
        <w:tab w:val="right" w:pos="8640"/>
      </w:tabs>
    </w:pPr>
  </w:style>
  <w:style w:type="character" w:styleId="CommentReference">
    <w:name w:val="annotation reference"/>
    <w:basedOn w:val="DefaultParagraphFont"/>
    <w:semiHidden/>
    <w:rsid w:val="00415EDD"/>
    <w:rPr>
      <w:sz w:val="16"/>
      <w:szCs w:val="16"/>
    </w:rPr>
  </w:style>
  <w:style w:type="paragraph" w:styleId="CommentText">
    <w:name w:val="annotation text"/>
    <w:basedOn w:val="Normal"/>
    <w:semiHidden/>
    <w:rsid w:val="00415EDD"/>
    <w:rPr>
      <w:sz w:val="20"/>
      <w:szCs w:val="20"/>
    </w:rPr>
  </w:style>
  <w:style w:type="paragraph" w:styleId="CommentSubject">
    <w:name w:val="annotation subject"/>
    <w:basedOn w:val="CommentText"/>
    <w:next w:val="CommentText"/>
    <w:semiHidden/>
    <w:rsid w:val="00415EDD"/>
    <w:rPr>
      <w:b/>
      <w:bCs/>
    </w:rPr>
  </w:style>
  <w:style w:type="paragraph" w:styleId="BlockText">
    <w:name w:val="Block Text"/>
    <w:basedOn w:val="Normal"/>
    <w:semiHidden/>
    <w:rsid w:val="00415EDD"/>
    <w:pPr>
      <w:ind w:left="1440" w:right="-720" w:hanging="1440"/>
    </w:pPr>
    <w:rPr>
      <w:rFonts w:ascii="Arial" w:hAnsi="Arial" w:cs="Arial"/>
      <w:sz w:val="18"/>
    </w:rPr>
  </w:style>
  <w:style w:type="paragraph" w:styleId="Revision">
    <w:name w:val="Revision"/>
    <w:hidden/>
    <w:uiPriority w:val="99"/>
    <w:semiHidden/>
    <w:rsid w:val="00371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5804">
      <w:bodyDiv w:val="1"/>
      <w:marLeft w:val="0"/>
      <w:marRight w:val="0"/>
      <w:marTop w:val="0"/>
      <w:marBottom w:val="0"/>
      <w:divBdr>
        <w:top w:val="none" w:sz="0" w:space="0" w:color="auto"/>
        <w:left w:val="none" w:sz="0" w:space="0" w:color="auto"/>
        <w:bottom w:val="none" w:sz="0" w:space="0" w:color="auto"/>
        <w:right w:val="none" w:sz="0" w:space="0" w:color="auto"/>
      </w:divBdr>
    </w:div>
    <w:div w:id="754667690">
      <w:bodyDiv w:val="1"/>
      <w:marLeft w:val="0"/>
      <w:marRight w:val="0"/>
      <w:marTop w:val="0"/>
      <w:marBottom w:val="0"/>
      <w:divBdr>
        <w:top w:val="none" w:sz="0" w:space="0" w:color="auto"/>
        <w:left w:val="none" w:sz="0" w:space="0" w:color="auto"/>
        <w:bottom w:val="none" w:sz="0" w:space="0" w:color="auto"/>
        <w:right w:val="none" w:sz="0" w:space="0" w:color="auto"/>
      </w:divBdr>
    </w:div>
    <w:div w:id="1008825478">
      <w:bodyDiv w:val="1"/>
      <w:marLeft w:val="0"/>
      <w:marRight w:val="0"/>
      <w:marTop w:val="0"/>
      <w:marBottom w:val="0"/>
      <w:divBdr>
        <w:top w:val="none" w:sz="0" w:space="0" w:color="auto"/>
        <w:left w:val="none" w:sz="0" w:space="0" w:color="auto"/>
        <w:bottom w:val="none" w:sz="0" w:space="0" w:color="auto"/>
        <w:right w:val="none" w:sz="0" w:space="0" w:color="auto"/>
      </w:divBdr>
    </w:div>
    <w:div w:id="1011371533">
      <w:bodyDiv w:val="1"/>
      <w:marLeft w:val="0"/>
      <w:marRight w:val="0"/>
      <w:marTop w:val="0"/>
      <w:marBottom w:val="0"/>
      <w:divBdr>
        <w:top w:val="none" w:sz="0" w:space="0" w:color="auto"/>
        <w:left w:val="none" w:sz="0" w:space="0" w:color="auto"/>
        <w:bottom w:val="none" w:sz="0" w:space="0" w:color="auto"/>
        <w:right w:val="none" w:sz="0" w:space="0" w:color="auto"/>
      </w:divBdr>
    </w:div>
    <w:div w:id="1061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AC4E-2D2A-4E6C-9A1D-C0C7E320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6</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2003-2004 STANDING RULES</vt:lpstr>
    </vt:vector>
  </TitlesOfParts>
  <Company>Toshiba</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STANDING RULES</dc:title>
  <dc:creator>Kathy</dc:creator>
  <cp:lastModifiedBy>aj Lenox</cp:lastModifiedBy>
  <cp:revision>6</cp:revision>
  <cp:lastPrinted>2018-08-19T16:28:00Z</cp:lastPrinted>
  <dcterms:created xsi:type="dcterms:W3CDTF">2018-08-19T15:12:00Z</dcterms:created>
  <dcterms:modified xsi:type="dcterms:W3CDTF">2018-08-23T23:18:00Z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